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11247" w14:textId="64C331AE" w:rsidR="6721FD1C" w:rsidRDefault="6721FD1C" w:rsidP="0362B784">
      <w:proofErr w:type="spellStart"/>
      <w:r w:rsidRPr="0362B784">
        <w:rPr>
          <w:rFonts w:ascii="Calibri" w:eastAsia="Calibri" w:hAnsi="Calibri" w:cs="Calibri"/>
          <w:i/>
          <w:iCs/>
          <w:sz w:val="24"/>
          <w:szCs w:val="24"/>
          <w:highlight w:val="yellow"/>
        </w:rPr>
        <w:t>español</w:t>
      </w:r>
      <w:proofErr w:type="spellEnd"/>
      <w:r w:rsidRPr="0362B784">
        <w:rPr>
          <w:rFonts w:ascii="Calibri" w:eastAsia="Calibri" w:hAnsi="Calibri" w:cs="Calibri"/>
          <w:i/>
          <w:iCs/>
          <w:sz w:val="24"/>
          <w:szCs w:val="24"/>
          <w:highlight w:val="yellow"/>
        </w:rPr>
        <w:t xml:space="preserve"> </w:t>
      </w:r>
      <w:proofErr w:type="spellStart"/>
      <w:r w:rsidRPr="0362B784">
        <w:rPr>
          <w:rFonts w:ascii="Calibri" w:eastAsia="Calibri" w:hAnsi="Calibri" w:cs="Calibri"/>
          <w:i/>
          <w:iCs/>
          <w:sz w:val="24"/>
          <w:szCs w:val="24"/>
          <w:highlight w:val="yellow"/>
        </w:rPr>
        <w:t>abajo</w:t>
      </w:r>
      <w:proofErr w:type="spellEnd"/>
      <w:r w:rsidRPr="0362B784">
        <w:rPr>
          <w:rFonts w:ascii="Calibri" w:eastAsia="Calibri" w:hAnsi="Calibri" w:cs="Calibri"/>
          <w:i/>
          <w:iCs/>
          <w:sz w:val="24"/>
          <w:szCs w:val="24"/>
          <w:highlight w:val="yellow"/>
        </w:rPr>
        <w:t xml:space="preserve"> | </w:t>
      </w:r>
      <w:proofErr w:type="spellStart"/>
      <w:r w:rsidRPr="0362B784">
        <w:rPr>
          <w:rFonts w:ascii="Calibri" w:eastAsia="Calibri" w:hAnsi="Calibri" w:cs="Calibri"/>
          <w:i/>
          <w:iCs/>
          <w:sz w:val="24"/>
          <w:szCs w:val="24"/>
          <w:highlight w:val="yellow"/>
        </w:rPr>
        <w:t>français</w:t>
      </w:r>
      <w:proofErr w:type="spellEnd"/>
      <w:r w:rsidRPr="0362B784">
        <w:rPr>
          <w:rFonts w:ascii="Calibri" w:eastAsia="Calibri" w:hAnsi="Calibri" w:cs="Calibri"/>
          <w:i/>
          <w:iCs/>
          <w:sz w:val="24"/>
          <w:szCs w:val="24"/>
          <w:highlight w:val="yellow"/>
        </w:rPr>
        <w:t xml:space="preserve"> ci-dessous</w:t>
      </w:r>
    </w:p>
    <w:p w14:paraId="0ABACC1F" w14:textId="77777777" w:rsidR="00007AE2" w:rsidRDefault="003F17F4" w:rsidP="002614CF">
      <w:pPr>
        <w:jc w:val="center"/>
        <w:rPr>
          <w:rStyle w:val="ui-provider"/>
          <w:sz w:val="28"/>
          <w:szCs w:val="28"/>
        </w:rPr>
      </w:pPr>
      <w:r w:rsidRPr="00C44FF9">
        <w:rPr>
          <w:rStyle w:val="ui-provider"/>
          <w:sz w:val="28"/>
          <w:szCs w:val="28"/>
        </w:rPr>
        <w:t xml:space="preserve">Stand With Us: A Call to Action for Women's Land, Housing, and Property Rights for People and Planet </w:t>
      </w:r>
    </w:p>
    <w:p w14:paraId="63BDCF36" w14:textId="183695B4" w:rsidR="002614CF" w:rsidRDefault="002614CF" w:rsidP="1E8E2B09">
      <w:pPr>
        <w:jc w:val="center"/>
        <w:rPr>
          <w:b/>
          <w:bCs/>
          <w:sz w:val="28"/>
          <w:szCs w:val="28"/>
        </w:rPr>
      </w:pPr>
      <w:r w:rsidRPr="1E8E2B09">
        <w:rPr>
          <w:b/>
          <w:bCs/>
          <w:sz w:val="28"/>
          <w:szCs w:val="28"/>
        </w:rPr>
        <w:t>June</w:t>
      </w:r>
      <w:r w:rsidR="00AF422C">
        <w:rPr>
          <w:b/>
          <w:bCs/>
          <w:sz w:val="28"/>
          <w:szCs w:val="28"/>
        </w:rPr>
        <w:t xml:space="preserve"> 27</w:t>
      </w:r>
      <w:proofErr w:type="gramStart"/>
      <w:r w:rsidRPr="1E8E2B09">
        <w:rPr>
          <w:b/>
          <w:bCs/>
          <w:sz w:val="28"/>
          <w:szCs w:val="28"/>
        </w:rPr>
        <w:t xml:space="preserve"> 2023</w:t>
      </w:r>
      <w:proofErr w:type="gramEnd"/>
    </w:p>
    <w:p w14:paraId="5A6DDC1B" w14:textId="7DEA751E" w:rsidR="00AF422C" w:rsidRDefault="00AF422C" w:rsidP="1E8E2B09">
      <w:pPr>
        <w:jc w:val="center"/>
        <w:rPr>
          <w:b/>
          <w:bCs/>
          <w:sz w:val="28"/>
          <w:szCs w:val="28"/>
        </w:rPr>
      </w:pPr>
      <w:r>
        <w:rPr>
          <w:b/>
          <w:bCs/>
          <w:sz w:val="28"/>
          <w:szCs w:val="28"/>
        </w:rPr>
        <w:t>1:30 – 3:30 pm GMT</w:t>
      </w:r>
    </w:p>
    <w:p w14:paraId="42FDB6D9" w14:textId="63DC6310" w:rsidR="00FE4052" w:rsidRDefault="00D11418" w:rsidP="1E8E2B09">
      <w:pPr>
        <w:jc w:val="center"/>
        <w:rPr>
          <w:b/>
          <w:bCs/>
          <w:sz w:val="28"/>
          <w:szCs w:val="28"/>
        </w:rPr>
      </w:pPr>
      <w:hyperlink r:id="rId8" w:anchor="/registration" w:history="1">
        <w:r w:rsidR="00FE4052" w:rsidRPr="00FE4052">
          <w:rPr>
            <w:rStyle w:val="Hyperlink"/>
            <w:b/>
            <w:bCs/>
            <w:sz w:val="28"/>
            <w:szCs w:val="28"/>
          </w:rPr>
          <w:t>Register Here</w:t>
        </w:r>
      </w:hyperlink>
    </w:p>
    <w:p w14:paraId="03C34222" w14:textId="77777777" w:rsidR="002614CF" w:rsidRDefault="002614CF">
      <w:pPr>
        <w:rPr>
          <w:b/>
          <w:sz w:val="28"/>
          <w:szCs w:val="28"/>
        </w:rPr>
      </w:pPr>
    </w:p>
    <w:p w14:paraId="74CCBAF6" w14:textId="77777777" w:rsidR="006643A0" w:rsidRPr="00674E40" w:rsidRDefault="00674E40">
      <w:pPr>
        <w:rPr>
          <w:b/>
          <w:sz w:val="28"/>
          <w:szCs w:val="28"/>
        </w:rPr>
      </w:pPr>
      <w:r w:rsidRPr="00674E40">
        <w:rPr>
          <w:b/>
          <w:sz w:val="28"/>
          <w:szCs w:val="28"/>
        </w:rPr>
        <w:t xml:space="preserve">Background </w:t>
      </w:r>
    </w:p>
    <w:p w14:paraId="73E95433" w14:textId="687330A3" w:rsidR="00A65455" w:rsidRDefault="3DE27AFE" w:rsidP="57F84D22">
      <w:pPr>
        <w:jc w:val="both"/>
        <w:rPr>
          <w:rFonts w:cs="Calibri"/>
        </w:rPr>
      </w:pPr>
      <w:r>
        <w:t>The Stand for Her Land campaign</w:t>
      </w:r>
      <w:r w:rsidR="00171309">
        <w:t xml:space="preserve"> is </w:t>
      </w:r>
      <w:r w:rsidR="28C36391">
        <w:t xml:space="preserve">a global advocacy initiative </w:t>
      </w:r>
      <w:r w:rsidR="75E6AB34">
        <w:t>addressing</w:t>
      </w:r>
      <w:r w:rsidR="28C36391">
        <w:t xml:space="preserve"> the root of gender inequality: land is humanity’s most fundamental, life</w:t>
      </w:r>
      <w:r w:rsidR="3DABFC5F">
        <w:t>-giving resource</w:t>
      </w:r>
      <w:r w:rsidR="00607D9C">
        <w:t>; relating sustainabl</w:t>
      </w:r>
      <w:r w:rsidR="006516F3">
        <w:t>y</w:t>
      </w:r>
      <w:r w:rsidR="00607D9C">
        <w:t xml:space="preserve"> and equitably to land is vital for human survival and for gender justice</w:t>
      </w:r>
      <w:r w:rsidR="3DABFC5F">
        <w:t xml:space="preserve"> – but globally </w:t>
      </w:r>
      <w:r w:rsidR="0035367C">
        <w:t>land</w:t>
      </w:r>
      <w:r w:rsidR="3DABFC5F">
        <w:t xml:space="preserve"> is still </w:t>
      </w:r>
      <w:r w:rsidR="00B079A9">
        <w:t xml:space="preserve">mostly </w:t>
      </w:r>
      <w:r w:rsidR="3DABFC5F">
        <w:t xml:space="preserve">controlled by men. </w:t>
      </w:r>
    </w:p>
    <w:p w14:paraId="45AFBD65" w14:textId="19E9955F" w:rsidR="00295DF1" w:rsidRDefault="00B01317" w:rsidP="008433F3">
      <w:pPr>
        <w:jc w:val="both"/>
      </w:pPr>
      <w:r>
        <w:t>WLR</w:t>
      </w:r>
      <w:r w:rsidR="00BD7060">
        <w:t xml:space="preserve"> is increasingly recognized as foundational to </w:t>
      </w:r>
      <w:r w:rsidR="00473B65">
        <w:t xml:space="preserve">achieving </w:t>
      </w:r>
      <w:r w:rsidR="00BD7060">
        <w:t xml:space="preserve">gender equality, </w:t>
      </w:r>
      <w:r w:rsidR="00473B65">
        <w:t>effective and just</w:t>
      </w:r>
      <w:r w:rsidR="00BD7060">
        <w:t xml:space="preserve"> climate action, food security</w:t>
      </w:r>
      <w:r w:rsidR="00295DF1">
        <w:t xml:space="preserve">, </w:t>
      </w:r>
      <w:r w:rsidR="00473B65">
        <w:t>and</w:t>
      </w:r>
      <w:r w:rsidR="00295DF1">
        <w:t xml:space="preserve"> the Sustainable Development Goals. </w:t>
      </w:r>
      <w:r w:rsidR="2982D99E">
        <w:t>And decades</w:t>
      </w:r>
      <w:r w:rsidR="760729C3">
        <w:t xml:space="preserve"> of advocacy led by grassroots</w:t>
      </w:r>
      <w:r w:rsidR="009C51DC">
        <w:t>, women-led</w:t>
      </w:r>
      <w:r w:rsidR="760729C3">
        <w:t xml:space="preserve"> civil society initiatives </w:t>
      </w:r>
      <w:proofErr w:type="gramStart"/>
      <w:r w:rsidR="009C51DC">
        <w:t>has</w:t>
      </w:r>
      <w:proofErr w:type="gramEnd"/>
      <w:r w:rsidR="009C51DC">
        <w:t xml:space="preserve"> succeeded in securing </w:t>
      </w:r>
      <w:r w:rsidR="001B5141">
        <w:t xml:space="preserve">legal </w:t>
      </w:r>
      <w:r w:rsidR="009C51DC">
        <w:t>guarantees for women’s rights to land</w:t>
      </w:r>
      <w:r w:rsidR="00947593">
        <w:t>, housing, and property</w:t>
      </w:r>
      <w:r>
        <w:t xml:space="preserve"> (WLR)</w:t>
      </w:r>
      <w:r w:rsidR="009C51DC">
        <w:t xml:space="preserve"> at national, regional</w:t>
      </w:r>
      <w:r w:rsidR="00BD7060">
        <w:t>, and international levels.</w:t>
      </w:r>
      <w:r>
        <w:t xml:space="preserve"> </w:t>
      </w:r>
      <w:r w:rsidR="00295DF1">
        <w:t>But</w:t>
      </w:r>
      <w:r w:rsidR="00CA6313">
        <w:t xml:space="preserve"> due to pervasive and</w:t>
      </w:r>
      <w:r w:rsidR="00295DF1">
        <w:t xml:space="preserve"> strong patriarchal norms and </w:t>
      </w:r>
      <w:r w:rsidR="003E5327">
        <w:t xml:space="preserve">a lack of political </w:t>
      </w:r>
      <w:r w:rsidR="00CA6313">
        <w:t xml:space="preserve">will, </w:t>
      </w:r>
      <w:r>
        <w:t>WLR</w:t>
      </w:r>
      <w:r w:rsidR="00CA6313">
        <w:t xml:space="preserve"> remain unrealized globally, despite </w:t>
      </w:r>
      <w:r w:rsidR="00BD148D">
        <w:t>their recognition as “fundamental human rights”</w:t>
      </w:r>
      <w:r w:rsidR="0000564F">
        <w:t xml:space="preserve"> (CEDAW). </w:t>
      </w:r>
      <w:r w:rsidR="00BD148D">
        <w:t xml:space="preserve"> </w:t>
      </w:r>
    </w:p>
    <w:p w14:paraId="1A6F09EF" w14:textId="73E33388" w:rsidR="00F14D8D" w:rsidRDefault="00377412" w:rsidP="008433F3">
      <w:pPr>
        <w:jc w:val="both"/>
        <w:rPr>
          <w:rFonts w:cs="Calibri"/>
        </w:rPr>
      </w:pPr>
      <w:r>
        <w:t>The Stand for Her Land</w:t>
      </w:r>
      <w:r w:rsidR="00E1615A">
        <w:t xml:space="preserve"> (S4HL)</w:t>
      </w:r>
      <w:r>
        <w:t xml:space="preserve"> Campaign</w:t>
      </w:r>
      <w:r w:rsidR="00E1615A">
        <w:t xml:space="preserve"> exists to close this “implementation gap” – between strong laws and bold global commitments, and the lack of their realization </w:t>
      </w:r>
      <w:r w:rsidR="0037506E">
        <w:t>in practice, where it matters to the lived realities of women and girls</w:t>
      </w:r>
      <w:r w:rsidR="578082BB">
        <w:t>, and to survival for humanity on a warming planet</w:t>
      </w:r>
      <w:r w:rsidR="0037506E">
        <w:t xml:space="preserve">. </w:t>
      </w:r>
      <w:r w:rsidR="00171309">
        <w:t xml:space="preserve">S4HL </w:t>
      </w:r>
      <w:r w:rsidR="00217615">
        <w:t>recognizes</w:t>
      </w:r>
      <w:r w:rsidR="00171309">
        <w:t xml:space="preserve"> that s</w:t>
      </w:r>
      <w:r w:rsidR="00171309" w:rsidRPr="57F84D22">
        <w:rPr>
          <w:rFonts w:cs="Calibri"/>
        </w:rPr>
        <w:t xml:space="preserve">trong and equitable laws mean little to individual women </w:t>
      </w:r>
      <w:r w:rsidR="00C41DB7">
        <w:rPr>
          <w:rFonts w:cs="Calibri"/>
        </w:rPr>
        <w:t xml:space="preserve">and girls </w:t>
      </w:r>
      <w:r w:rsidR="00171309" w:rsidRPr="57F84D22">
        <w:rPr>
          <w:rFonts w:cs="Calibri"/>
        </w:rPr>
        <w:t>without sufficient resources to implement and enforce them. And governments are unlikely to be able to marshal those resources without both sufficient support and the incentive of public demand.</w:t>
      </w:r>
      <w:r w:rsidR="00A65455" w:rsidRPr="57F84D22">
        <w:rPr>
          <w:rFonts w:cs="Calibri"/>
        </w:rPr>
        <w:t xml:space="preserve"> </w:t>
      </w:r>
      <w:r w:rsidR="00171309" w:rsidRPr="57F84D22">
        <w:rPr>
          <w:rFonts w:cs="Calibri"/>
        </w:rPr>
        <w:t xml:space="preserve">Women’s land rights also languish in a crisis of silence. Women lack access to the information and social freedom they need to realize their rights, especially in rural areas. The voices and struggles of women seeking to claim land rights rarely reach beyond their communities, or even their homes. </w:t>
      </w:r>
    </w:p>
    <w:p w14:paraId="6D2D5A70" w14:textId="2C565B7E" w:rsidR="00A65455" w:rsidRPr="00A1351F" w:rsidRDefault="00171309" w:rsidP="008433F3">
      <w:pPr>
        <w:jc w:val="both"/>
      </w:pPr>
      <w:r w:rsidRPr="57F84D22">
        <w:rPr>
          <w:rFonts w:cs="Calibri"/>
        </w:rPr>
        <w:t>Deeply entrenched patriarchal norms and a lack of implementation are mutually reinforcing barriers to women’s land rights. Discriminatory norms make implementation very challenging, and stifle and dissuade attempts at implementation; and a lack of implementation in turn reinforces the status quo and lends legitimacy to those who actively deny women their rights.</w:t>
      </w:r>
      <w:r w:rsidR="00A65455" w:rsidRPr="57F84D22">
        <w:rPr>
          <w:rFonts w:cs="Calibri"/>
        </w:rPr>
        <w:t xml:space="preserve"> Therefore, </w:t>
      </w:r>
      <w:r w:rsidR="00E51139">
        <w:rPr>
          <w:rFonts w:cs="Calibri"/>
        </w:rPr>
        <w:t>S4HL</w:t>
      </w:r>
      <w:r w:rsidR="002614CF" w:rsidRPr="57F84D22">
        <w:rPr>
          <w:rFonts w:cs="Calibri"/>
        </w:rPr>
        <w:t xml:space="preserve"> focus</w:t>
      </w:r>
      <w:r w:rsidR="00E51139">
        <w:rPr>
          <w:rFonts w:cs="Calibri"/>
        </w:rPr>
        <w:t>es</w:t>
      </w:r>
      <w:r w:rsidR="00A65455" w:rsidRPr="57F84D22">
        <w:rPr>
          <w:rFonts w:cs="Calibri"/>
        </w:rPr>
        <w:t xml:space="preserve"> global attention </w:t>
      </w:r>
      <w:r w:rsidR="00924CAB">
        <w:rPr>
          <w:rFonts w:cs="Calibri"/>
        </w:rPr>
        <w:t xml:space="preserve">on the gap in implementation, and </w:t>
      </w:r>
      <w:r w:rsidR="00B228F8">
        <w:rPr>
          <w:rFonts w:cs="Calibri"/>
        </w:rPr>
        <w:t xml:space="preserve">works to shift </w:t>
      </w:r>
      <w:r w:rsidR="00924CAB">
        <w:rPr>
          <w:rFonts w:cs="Calibri"/>
        </w:rPr>
        <w:t>social norms</w:t>
      </w:r>
      <w:r w:rsidR="00B228F8">
        <w:rPr>
          <w:rFonts w:cs="Calibri"/>
        </w:rPr>
        <w:t xml:space="preserve"> that limit realization of WLR</w:t>
      </w:r>
      <w:r w:rsidR="00A65455" w:rsidRPr="57F84D22">
        <w:rPr>
          <w:rFonts w:cs="Calibri"/>
        </w:rPr>
        <w:t xml:space="preserve">. </w:t>
      </w:r>
    </w:p>
    <w:p w14:paraId="45A28DB0" w14:textId="01471D53" w:rsidR="00757506" w:rsidRDefault="00A65455" w:rsidP="5F9D43AF">
      <w:pPr>
        <w:jc w:val="both"/>
        <w:rPr>
          <w:rFonts w:cs="Calibri"/>
        </w:rPr>
      </w:pPr>
      <w:r w:rsidRPr="422EC352">
        <w:rPr>
          <w:rFonts w:cs="Calibri"/>
        </w:rPr>
        <w:t>S4HL was officially launched in 20</w:t>
      </w:r>
      <w:r w:rsidR="00704D4C">
        <w:rPr>
          <w:rFonts w:cs="Calibri"/>
        </w:rPr>
        <w:t>1</w:t>
      </w:r>
      <w:r w:rsidR="00681474">
        <w:rPr>
          <w:rFonts w:cs="Calibri"/>
        </w:rPr>
        <w:t xml:space="preserve">9, following global consultations to </w:t>
      </w:r>
      <w:r w:rsidR="000B0D07">
        <w:rPr>
          <w:rFonts w:cs="Calibri"/>
        </w:rPr>
        <w:t xml:space="preserve">identify the </w:t>
      </w:r>
      <w:r w:rsidR="00E74947">
        <w:rPr>
          <w:rFonts w:cs="Calibri"/>
        </w:rPr>
        <w:t xml:space="preserve">need and approach </w:t>
      </w:r>
      <w:r w:rsidR="006E6C6B">
        <w:rPr>
          <w:rFonts w:cs="Calibri"/>
        </w:rPr>
        <w:t>for an advocacy initiative to address the implementation gap for WLR. Now</w:t>
      </w:r>
      <w:r w:rsidR="00674E40" w:rsidRPr="422EC352">
        <w:rPr>
          <w:rFonts w:cs="Calibri"/>
        </w:rPr>
        <w:t xml:space="preserve"> </w:t>
      </w:r>
      <w:r w:rsidR="006E6C6B">
        <w:rPr>
          <w:rFonts w:cs="Calibri"/>
        </w:rPr>
        <w:t>C</w:t>
      </w:r>
      <w:r w:rsidR="00674E40" w:rsidRPr="422EC352">
        <w:rPr>
          <w:rFonts w:cs="Calibri"/>
        </w:rPr>
        <w:t>oalitions</w:t>
      </w:r>
      <w:r w:rsidRPr="422EC352">
        <w:rPr>
          <w:rFonts w:cs="Calibri"/>
        </w:rPr>
        <w:t xml:space="preserve"> have been established</w:t>
      </w:r>
      <w:r w:rsidR="00674E40" w:rsidRPr="422EC352">
        <w:rPr>
          <w:rFonts w:cs="Calibri"/>
        </w:rPr>
        <w:t xml:space="preserve"> in six</w:t>
      </w:r>
      <w:r w:rsidRPr="422EC352">
        <w:rPr>
          <w:rFonts w:cs="Calibri"/>
        </w:rPr>
        <w:t xml:space="preserve"> countries</w:t>
      </w:r>
      <w:r w:rsidR="006E6C6B">
        <w:rPr>
          <w:rFonts w:cs="Calibri"/>
        </w:rPr>
        <w:t>:</w:t>
      </w:r>
      <w:r w:rsidRPr="422EC352">
        <w:rPr>
          <w:rFonts w:cs="Calibri"/>
        </w:rPr>
        <w:t xml:space="preserve"> Tanzania, Uganda, </w:t>
      </w:r>
      <w:r w:rsidR="002614CF" w:rsidRPr="422EC352">
        <w:rPr>
          <w:rFonts w:cs="Calibri"/>
        </w:rPr>
        <w:t xml:space="preserve">Senegal, </w:t>
      </w:r>
      <w:r w:rsidRPr="422EC352">
        <w:rPr>
          <w:rFonts w:cs="Calibri"/>
        </w:rPr>
        <w:t>Ethiopia, Bangladesh</w:t>
      </w:r>
      <w:r w:rsidR="006E6C6B">
        <w:rPr>
          <w:rFonts w:cs="Calibri"/>
        </w:rPr>
        <w:t>, and</w:t>
      </w:r>
      <w:r w:rsidR="00674E40" w:rsidRPr="422EC352">
        <w:rPr>
          <w:rFonts w:cs="Calibri"/>
        </w:rPr>
        <w:t xml:space="preserve"> Colombia. These na</w:t>
      </w:r>
      <w:r w:rsidR="006E6C6B">
        <w:rPr>
          <w:rFonts w:cs="Calibri"/>
        </w:rPr>
        <w:t>tional C</w:t>
      </w:r>
      <w:r w:rsidR="00674E40" w:rsidRPr="422EC352">
        <w:rPr>
          <w:rFonts w:cs="Calibri"/>
        </w:rPr>
        <w:t xml:space="preserve">oalitions </w:t>
      </w:r>
      <w:r w:rsidR="00674E40" w:rsidRPr="422EC352">
        <w:rPr>
          <w:rFonts w:cs="Calibri"/>
        </w:rPr>
        <w:lastRenderedPageBreak/>
        <w:t xml:space="preserve">have built a movement of </w:t>
      </w:r>
      <w:r w:rsidR="006E6C6B">
        <w:rPr>
          <w:rFonts w:cs="Calibri"/>
        </w:rPr>
        <w:t xml:space="preserve">civil society and grassroots </w:t>
      </w:r>
      <w:r w:rsidR="00674E40" w:rsidRPr="422EC352">
        <w:rPr>
          <w:rFonts w:cs="Calibri"/>
        </w:rPr>
        <w:t xml:space="preserve">actors that advocate </w:t>
      </w:r>
      <w:r w:rsidR="006E6C6B">
        <w:rPr>
          <w:rFonts w:cs="Calibri"/>
        </w:rPr>
        <w:t xml:space="preserve">with governments and development partners </w:t>
      </w:r>
      <w:r w:rsidR="00674E40" w:rsidRPr="422EC352">
        <w:rPr>
          <w:rFonts w:cs="Calibri"/>
        </w:rPr>
        <w:t>for implementation</w:t>
      </w:r>
      <w:r w:rsidR="00F90319">
        <w:rPr>
          <w:rFonts w:cs="Calibri"/>
        </w:rPr>
        <w:t xml:space="preserve"> of</w:t>
      </w:r>
      <w:r w:rsidR="00674E40" w:rsidRPr="422EC352">
        <w:rPr>
          <w:rFonts w:cs="Calibri"/>
        </w:rPr>
        <w:t xml:space="preserve"> </w:t>
      </w:r>
      <w:r w:rsidR="00F90319">
        <w:rPr>
          <w:rFonts w:cs="Calibri"/>
        </w:rPr>
        <w:t xml:space="preserve">equitable laws, policies, and regulations relevant to WLR, and </w:t>
      </w:r>
      <w:r w:rsidR="00882FD8">
        <w:rPr>
          <w:rFonts w:cs="Calibri"/>
        </w:rPr>
        <w:t xml:space="preserve">reform of frameworks </w:t>
      </w:r>
      <w:r w:rsidR="007763FF">
        <w:rPr>
          <w:rFonts w:cs="Calibri"/>
        </w:rPr>
        <w:t xml:space="preserve">for WLR to ensure national </w:t>
      </w:r>
      <w:r w:rsidR="0063098D">
        <w:rPr>
          <w:rFonts w:cs="Calibri"/>
        </w:rPr>
        <w:t>laws and policies align with regional and international standards for WLR</w:t>
      </w:r>
      <w:r w:rsidR="00674E40" w:rsidRPr="422EC352">
        <w:rPr>
          <w:rFonts w:cs="Calibri"/>
        </w:rPr>
        <w:t xml:space="preserve">. </w:t>
      </w:r>
      <w:r w:rsidR="0063098D">
        <w:rPr>
          <w:rFonts w:cs="Calibri"/>
        </w:rPr>
        <w:t>S4HL C</w:t>
      </w:r>
      <w:r w:rsidR="00674E40" w:rsidRPr="422EC352">
        <w:rPr>
          <w:rFonts w:cs="Calibri"/>
        </w:rPr>
        <w:t>oalitions have also identified norms and practices that inhibit women</w:t>
      </w:r>
      <w:r w:rsidR="0063098D">
        <w:rPr>
          <w:rFonts w:cs="Calibri"/>
        </w:rPr>
        <w:t>’s</w:t>
      </w:r>
      <w:r w:rsidR="00674E40" w:rsidRPr="422EC352">
        <w:rPr>
          <w:rFonts w:cs="Calibri"/>
        </w:rPr>
        <w:t xml:space="preserve"> control and ownership of land and natural resources</w:t>
      </w:r>
      <w:r w:rsidR="00F62270">
        <w:rPr>
          <w:rFonts w:cs="Calibri"/>
        </w:rPr>
        <w:t xml:space="preserve"> and have developed </w:t>
      </w:r>
      <w:r w:rsidR="00674E40" w:rsidRPr="422EC352">
        <w:rPr>
          <w:rFonts w:cs="Calibri"/>
        </w:rPr>
        <w:t xml:space="preserve">strategies to </w:t>
      </w:r>
      <w:r w:rsidR="00F62270">
        <w:rPr>
          <w:rFonts w:cs="Calibri"/>
        </w:rPr>
        <w:t>address</w:t>
      </w:r>
      <w:r w:rsidR="00674E40" w:rsidRPr="422EC352">
        <w:rPr>
          <w:rFonts w:cs="Calibri"/>
        </w:rPr>
        <w:t xml:space="preserve"> these barriers. While civil </w:t>
      </w:r>
      <w:r w:rsidR="002019FF">
        <w:rPr>
          <w:rFonts w:cs="Calibri"/>
        </w:rPr>
        <w:t>society organizations have been</w:t>
      </w:r>
      <w:r w:rsidR="00674E40" w:rsidRPr="422EC352">
        <w:rPr>
          <w:rFonts w:cs="Calibri"/>
        </w:rPr>
        <w:t xml:space="preserve"> prominent in the establishment of </w:t>
      </w:r>
      <w:r w:rsidR="002019FF">
        <w:rPr>
          <w:rFonts w:cs="Calibri"/>
        </w:rPr>
        <w:t>S4HL</w:t>
      </w:r>
      <w:r w:rsidR="00674E40" w:rsidRPr="422EC352">
        <w:rPr>
          <w:rFonts w:cs="Calibri"/>
        </w:rPr>
        <w:t xml:space="preserve"> at the national level, the voice and agency of grassroots women and their leaders</w:t>
      </w:r>
      <w:r w:rsidR="002019FF">
        <w:rPr>
          <w:rFonts w:cs="Calibri"/>
        </w:rPr>
        <w:t xml:space="preserve">hip is integral to each Coalition’s strategy and approach, and core to S4HL principles. </w:t>
      </w:r>
    </w:p>
    <w:p w14:paraId="423720FD" w14:textId="11B3D0A6" w:rsidR="00757506" w:rsidRDefault="002019FF" w:rsidP="5F9D43AF">
      <w:pPr>
        <w:rPr>
          <w:rFonts w:cs="Calibri"/>
        </w:rPr>
      </w:pPr>
      <w:r>
        <w:rPr>
          <w:rFonts w:cs="Calibri"/>
        </w:rPr>
        <w:t xml:space="preserve">Engagement with grassroots, Indigenous, and feminist activists and organizations at the global level is also a priority for S4HL, to represent and partner with the broad range of </w:t>
      </w:r>
      <w:r w:rsidR="00EC6BC9">
        <w:rPr>
          <w:rFonts w:cs="Calibri"/>
        </w:rPr>
        <w:t>women’s land, housing, and property rights actors, in service of land, housing,</w:t>
      </w:r>
      <w:r w:rsidR="00405252">
        <w:rPr>
          <w:rFonts w:cs="Calibri"/>
        </w:rPr>
        <w:t xml:space="preserve"> economic,</w:t>
      </w:r>
      <w:r w:rsidR="00EC6BC9">
        <w:rPr>
          <w:rFonts w:cs="Calibri"/>
        </w:rPr>
        <w:t xml:space="preserve"> </w:t>
      </w:r>
      <w:r w:rsidR="002071B8">
        <w:rPr>
          <w:rFonts w:cs="Calibri"/>
        </w:rPr>
        <w:t xml:space="preserve">environmental, </w:t>
      </w:r>
      <w:r w:rsidR="006E5527">
        <w:rPr>
          <w:rFonts w:cs="Calibri"/>
        </w:rPr>
        <w:t xml:space="preserve">food, </w:t>
      </w:r>
      <w:r w:rsidR="002071B8">
        <w:rPr>
          <w:rFonts w:cs="Calibri"/>
        </w:rPr>
        <w:t>and climate justice globally</w:t>
      </w:r>
      <w:r w:rsidR="000E6EF2" w:rsidRPr="422EC352">
        <w:rPr>
          <w:rFonts w:cs="Calibri"/>
        </w:rPr>
        <w:t xml:space="preserve">.  S4HL </w:t>
      </w:r>
      <w:r w:rsidR="0086207A">
        <w:rPr>
          <w:rFonts w:cs="Calibri"/>
        </w:rPr>
        <w:t>is</w:t>
      </w:r>
      <w:r w:rsidR="000E6EF2" w:rsidRPr="422EC352">
        <w:rPr>
          <w:rFonts w:cs="Calibri"/>
        </w:rPr>
        <w:t xml:space="preserve"> active and invested in </w:t>
      </w:r>
      <w:r w:rsidR="0086207A">
        <w:rPr>
          <w:rFonts w:cs="Calibri"/>
        </w:rPr>
        <w:t>norm setting</w:t>
      </w:r>
      <w:r w:rsidR="000E6EF2" w:rsidRPr="422EC352">
        <w:rPr>
          <w:rFonts w:cs="Calibri"/>
        </w:rPr>
        <w:t xml:space="preserve"> at the global level</w:t>
      </w:r>
      <w:r w:rsidR="0086207A">
        <w:rPr>
          <w:rFonts w:cs="Calibri"/>
        </w:rPr>
        <w:t xml:space="preserve"> to </w:t>
      </w:r>
      <w:r w:rsidR="003E2BFB">
        <w:rPr>
          <w:rFonts w:cs="Calibri"/>
        </w:rPr>
        <w:t>further</w:t>
      </w:r>
      <w:r w:rsidR="000E6EF2" w:rsidRPr="422EC352">
        <w:rPr>
          <w:rFonts w:cs="Calibri"/>
        </w:rPr>
        <w:t xml:space="preserve"> </w:t>
      </w:r>
      <w:r w:rsidR="00225066">
        <w:rPr>
          <w:rFonts w:cs="Calibri"/>
        </w:rPr>
        <w:t>these justice agendas</w:t>
      </w:r>
      <w:r w:rsidR="00A847AC">
        <w:rPr>
          <w:rFonts w:cs="Calibri"/>
        </w:rPr>
        <w:t>, and to link WLR to the broader gender equality and human rights movements</w:t>
      </w:r>
      <w:r w:rsidR="000E6EF2" w:rsidRPr="422EC352">
        <w:rPr>
          <w:rFonts w:cs="Calibri"/>
        </w:rPr>
        <w:t xml:space="preserve">. </w:t>
      </w:r>
    </w:p>
    <w:p w14:paraId="10C96A1C" w14:textId="787DF08C" w:rsidR="000E6EF2" w:rsidRDefault="000E6EF2" w:rsidP="00A41ACF">
      <w:pPr>
        <w:jc w:val="both"/>
        <w:rPr>
          <w:rFonts w:cs="Calibri"/>
        </w:rPr>
      </w:pPr>
      <w:r w:rsidRPr="422EC352">
        <w:rPr>
          <w:rFonts w:cs="Calibri"/>
        </w:rPr>
        <w:t xml:space="preserve">The work of </w:t>
      </w:r>
      <w:r w:rsidR="00757506">
        <w:rPr>
          <w:rFonts w:cs="Calibri"/>
        </w:rPr>
        <w:t>S4HL</w:t>
      </w:r>
      <w:r w:rsidRPr="422EC352">
        <w:rPr>
          <w:rFonts w:cs="Calibri"/>
        </w:rPr>
        <w:t xml:space="preserve"> has been made possible </w:t>
      </w:r>
      <w:r w:rsidR="00757506">
        <w:rPr>
          <w:rFonts w:cs="Calibri"/>
        </w:rPr>
        <w:t xml:space="preserve">by </w:t>
      </w:r>
      <w:r w:rsidR="002614CF" w:rsidRPr="422EC352">
        <w:rPr>
          <w:rFonts w:cs="Calibri"/>
        </w:rPr>
        <w:t xml:space="preserve">the leadership of </w:t>
      </w:r>
      <w:r w:rsidR="00757506">
        <w:rPr>
          <w:rFonts w:cs="Calibri"/>
        </w:rPr>
        <w:t xml:space="preserve">a </w:t>
      </w:r>
      <w:r w:rsidR="002614CF" w:rsidRPr="422EC352">
        <w:rPr>
          <w:rFonts w:cs="Calibri"/>
        </w:rPr>
        <w:t xml:space="preserve">dedicated </w:t>
      </w:r>
      <w:r w:rsidR="00757506">
        <w:rPr>
          <w:rFonts w:cs="Calibri"/>
        </w:rPr>
        <w:t>G</w:t>
      </w:r>
      <w:r w:rsidR="002614CF" w:rsidRPr="422EC352">
        <w:rPr>
          <w:rFonts w:cs="Calibri"/>
        </w:rPr>
        <w:t xml:space="preserve">lobal </w:t>
      </w:r>
      <w:r w:rsidR="00757506">
        <w:rPr>
          <w:rFonts w:cs="Calibri"/>
        </w:rPr>
        <w:t>S</w:t>
      </w:r>
      <w:r w:rsidR="002614CF" w:rsidRPr="422EC352">
        <w:rPr>
          <w:rFonts w:cs="Calibri"/>
        </w:rPr>
        <w:t xml:space="preserve">teering </w:t>
      </w:r>
      <w:r w:rsidR="00757506">
        <w:rPr>
          <w:rFonts w:cs="Calibri"/>
        </w:rPr>
        <w:t>C</w:t>
      </w:r>
      <w:r w:rsidR="002614CF" w:rsidRPr="422EC352">
        <w:rPr>
          <w:rFonts w:cs="Calibri"/>
        </w:rPr>
        <w:t>ommittee</w:t>
      </w:r>
      <w:r w:rsidR="00757506">
        <w:rPr>
          <w:rFonts w:cs="Calibri"/>
        </w:rPr>
        <w:t xml:space="preserve"> (Landesa, International Land Coalition, Habitat for Humanity International, GLTN/UN Habitat, Rights and Resources </w:t>
      </w:r>
      <w:proofErr w:type="spellStart"/>
      <w:r w:rsidR="00757506">
        <w:rPr>
          <w:rFonts w:cs="Calibri"/>
        </w:rPr>
        <w:t>Initative</w:t>
      </w:r>
      <w:proofErr w:type="spellEnd"/>
      <w:r w:rsidR="002614CF" w:rsidRPr="422EC352">
        <w:rPr>
          <w:rFonts w:cs="Calibri"/>
        </w:rPr>
        <w:t xml:space="preserve">, </w:t>
      </w:r>
      <w:proofErr w:type="spellStart"/>
      <w:r w:rsidR="00757506">
        <w:rPr>
          <w:rFonts w:cs="Calibri"/>
        </w:rPr>
        <w:t>Huairou</w:t>
      </w:r>
      <w:proofErr w:type="spellEnd"/>
      <w:r w:rsidR="00757506">
        <w:rPr>
          <w:rFonts w:cs="Calibri"/>
        </w:rPr>
        <w:t xml:space="preserve"> Commission, and the World Bank)</w:t>
      </w:r>
      <w:r w:rsidR="002614CF" w:rsidRPr="422EC352">
        <w:rPr>
          <w:rFonts w:cs="Calibri"/>
        </w:rPr>
        <w:t xml:space="preserve">, </w:t>
      </w:r>
      <w:r w:rsidRPr="422EC352">
        <w:rPr>
          <w:rFonts w:cs="Calibri"/>
        </w:rPr>
        <w:t>and generous contribution</w:t>
      </w:r>
      <w:r w:rsidR="00757506">
        <w:rPr>
          <w:rFonts w:cs="Calibri"/>
        </w:rPr>
        <w:t>s</w:t>
      </w:r>
      <w:r w:rsidRPr="422EC352">
        <w:rPr>
          <w:rFonts w:cs="Calibri"/>
        </w:rPr>
        <w:t xml:space="preserve"> by </w:t>
      </w:r>
      <w:r w:rsidR="00757506">
        <w:rPr>
          <w:rFonts w:cs="Calibri"/>
        </w:rPr>
        <w:t xml:space="preserve">the German </w:t>
      </w:r>
      <w:r w:rsidR="0080651F">
        <w:rPr>
          <w:rFonts w:cs="Calibri"/>
        </w:rPr>
        <w:t>Federal Ministry for Economic Cooperation and Development (</w:t>
      </w:r>
      <w:r w:rsidRPr="422EC352">
        <w:rPr>
          <w:rFonts w:cs="Calibri"/>
        </w:rPr>
        <w:t>BMZ</w:t>
      </w:r>
      <w:r w:rsidR="0080651F">
        <w:rPr>
          <w:rFonts w:cs="Calibri"/>
        </w:rPr>
        <w:t>), which funds S4HL Coalitions in Senegal, Uganda, and Ethiopia;</w:t>
      </w:r>
      <w:r w:rsidRPr="422EC352">
        <w:rPr>
          <w:rFonts w:cs="Calibri"/>
        </w:rPr>
        <w:t xml:space="preserve"> and </w:t>
      </w:r>
      <w:r w:rsidR="0080651F">
        <w:rPr>
          <w:rFonts w:cs="Calibri"/>
        </w:rPr>
        <w:t xml:space="preserve">the US </w:t>
      </w:r>
      <w:r w:rsidRPr="422EC352">
        <w:rPr>
          <w:rFonts w:cs="Calibri"/>
        </w:rPr>
        <w:t>Department of State</w:t>
      </w:r>
      <w:r w:rsidR="0080651F">
        <w:rPr>
          <w:rFonts w:cs="Calibri"/>
        </w:rPr>
        <w:t xml:space="preserve"> Secretary’s Office of Global Women’s Issues, which funds S4HL Coalitions in Bangladesh and Colombia</w:t>
      </w:r>
      <w:r w:rsidRPr="422EC352">
        <w:rPr>
          <w:rFonts w:cs="Calibri"/>
        </w:rPr>
        <w:t xml:space="preserve">.   </w:t>
      </w:r>
    </w:p>
    <w:p w14:paraId="19F87ECE" w14:textId="77777777" w:rsidR="00674E40" w:rsidRPr="000E6EF2" w:rsidRDefault="00674E40" w:rsidP="00171309">
      <w:pPr>
        <w:rPr>
          <w:rFonts w:cs="Calibri"/>
          <w:b/>
          <w:sz w:val="28"/>
          <w:szCs w:val="28"/>
        </w:rPr>
      </w:pPr>
      <w:r w:rsidRPr="000E6EF2">
        <w:rPr>
          <w:rFonts w:cs="Calibri"/>
          <w:b/>
          <w:sz w:val="28"/>
          <w:szCs w:val="28"/>
        </w:rPr>
        <w:t xml:space="preserve">Global Webinar on S4HL Campaign </w:t>
      </w:r>
    </w:p>
    <w:p w14:paraId="3A5F3AA8" w14:textId="6474BBF3" w:rsidR="005132FB" w:rsidRDefault="004D4951" w:rsidP="00126D3F">
      <w:pPr>
        <w:jc w:val="both"/>
        <w:rPr>
          <w:rFonts w:cs="Calibri"/>
        </w:rPr>
      </w:pPr>
      <w:r>
        <w:rPr>
          <w:rFonts w:cs="Calibri"/>
        </w:rPr>
        <w:t xml:space="preserve">S4HL has swiftly delivered </w:t>
      </w:r>
      <w:r w:rsidR="0085627E" w:rsidRPr="422EC352">
        <w:rPr>
          <w:rFonts w:cs="Calibri"/>
        </w:rPr>
        <w:t>transformational changes</w:t>
      </w:r>
      <w:r w:rsidR="006409D1">
        <w:rPr>
          <w:rFonts w:cs="Calibri"/>
        </w:rPr>
        <w:t xml:space="preserve">. Within the land sector </w:t>
      </w:r>
      <w:r w:rsidR="003975A1">
        <w:rPr>
          <w:rFonts w:cs="Calibri"/>
        </w:rPr>
        <w:t xml:space="preserve">in countries where Coalitions are present, among civil society, </w:t>
      </w:r>
      <w:r w:rsidR="00A636B0">
        <w:rPr>
          <w:rFonts w:cs="Calibri"/>
        </w:rPr>
        <w:t xml:space="preserve">and </w:t>
      </w:r>
      <w:r w:rsidR="00913B06">
        <w:rPr>
          <w:rFonts w:cs="Calibri"/>
        </w:rPr>
        <w:t xml:space="preserve">from grassroots to global levels, we are </w:t>
      </w:r>
      <w:r w:rsidR="003975A1">
        <w:rPr>
          <w:rFonts w:cs="Calibri"/>
        </w:rPr>
        <w:t>seeing greater awareness</w:t>
      </w:r>
      <w:r w:rsidR="00837CC3">
        <w:rPr>
          <w:rFonts w:cs="Calibri"/>
        </w:rPr>
        <w:t xml:space="preserve"> about</w:t>
      </w:r>
      <w:r w:rsidR="003975A1">
        <w:rPr>
          <w:rFonts w:cs="Calibri"/>
        </w:rPr>
        <w:t>, more resources</w:t>
      </w:r>
      <w:r w:rsidR="00837CC3">
        <w:rPr>
          <w:rFonts w:cs="Calibri"/>
        </w:rPr>
        <w:t xml:space="preserve"> for</w:t>
      </w:r>
      <w:r w:rsidR="003975A1">
        <w:rPr>
          <w:rFonts w:cs="Calibri"/>
        </w:rPr>
        <w:t xml:space="preserve">, and </w:t>
      </w:r>
      <w:r w:rsidR="001179E8">
        <w:rPr>
          <w:rFonts w:cs="Calibri"/>
        </w:rPr>
        <w:t xml:space="preserve">more action to increase women’s effective control and ownership of land and natural resources, and </w:t>
      </w:r>
      <w:r w:rsidR="00C17ACE">
        <w:rPr>
          <w:rFonts w:cs="Calibri"/>
        </w:rPr>
        <w:t xml:space="preserve">the links between WLR and climate action, food security, and other global </w:t>
      </w:r>
      <w:r w:rsidR="002D4B29">
        <w:rPr>
          <w:rFonts w:cs="Calibri"/>
        </w:rPr>
        <w:t>agendas</w:t>
      </w:r>
      <w:r w:rsidR="0085627E" w:rsidRPr="422EC352">
        <w:rPr>
          <w:rFonts w:cs="Calibri"/>
        </w:rPr>
        <w:t xml:space="preserve">. </w:t>
      </w:r>
      <w:r w:rsidR="002D4B29">
        <w:rPr>
          <w:rFonts w:cs="Calibri"/>
        </w:rPr>
        <w:t>T</w:t>
      </w:r>
      <w:r w:rsidR="0085627E" w:rsidRPr="422EC352">
        <w:rPr>
          <w:rFonts w:cs="Calibri"/>
        </w:rPr>
        <w:t xml:space="preserve">he global momentum to achieve an equal and sustainable </w:t>
      </w:r>
      <w:r w:rsidR="45B7D7A5" w:rsidRPr="0C0D80EC">
        <w:rPr>
          <w:rFonts w:cs="Calibri"/>
        </w:rPr>
        <w:t>world</w:t>
      </w:r>
      <w:r w:rsidR="0085627E" w:rsidRPr="422EC352">
        <w:rPr>
          <w:rFonts w:cs="Calibri"/>
        </w:rPr>
        <w:t xml:space="preserve"> for all in the context of climate </w:t>
      </w:r>
      <w:r w:rsidR="00F8576F" w:rsidRPr="422EC352">
        <w:rPr>
          <w:rFonts w:cs="Calibri"/>
        </w:rPr>
        <w:t>change,</w:t>
      </w:r>
      <w:r w:rsidR="0085627E" w:rsidRPr="422EC352">
        <w:rPr>
          <w:rFonts w:cs="Calibri"/>
        </w:rPr>
        <w:t xml:space="preserve"> land restoration and generation equality discourse have provided fertile ground for </w:t>
      </w:r>
      <w:r w:rsidR="002D4B29">
        <w:rPr>
          <w:rFonts w:cs="Calibri"/>
        </w:rPr>
        <w:t>S4HL</w:t>
      </w:r>
      <w:r w:rsidR="0085627E" w:rsidRPr="422EC352">
        <w:rPr>
          <w:rFonts w:cs="Calibri"/>
        </w:rPr>
        <w:t xml:space="preserve"> to thrive. </w:t>
      </w:r>
    </w:p>
    <w:p w14:paraId="6D255503" w14:textId="27561000" w:rsidR="00A65455" w:rsidRDefault="0085627E" w:rsidP="00126D3F">
      <w:pPr>
        <w:jc w:val="both"/>
        <w:rPr>
          <w:rFonts w:cs="Calibri"/>
        </w:rPr>
      </w:pPr>
      <w:r w:rsidRPr="422EC352">
        <w:rPr>
          <w:rFonts w:cs="Calibri"/>
        </w:rPr>
        <w:t xml:space="preserve">It is </w:t>
      </w:r>
      <w:r w:rsidR="005132FB">
        <w:rPr>
          <w:rFonts w:cs="Calibri"/>
        </w:rPr>
        <w:t>time to share our progress</w:t>
      </w:r>
      <w:r w:rsidRPr="422EC352">
        <w:rPr>
          <w:rFonts w:cs="Calibri"/>
        </w:rPr>
        <w:t xml:space="preserve"> </w:t>
      </w:r>
      <w:r w:rsidR="005132FB">
        <w:rPr>
          <w:rFonts w:cs="Calibri"/>
        </w:rPr>
        <w:t>to date and invite many more to join us.</w:t>
      </w:r>
      <w:r w:rsidRPr="422EC352">
        <w:rPr>
          <w:rFonts w:cs="Calibri"/>
        </w:rPr>
        <w:t xml:space="preserve"> </w:t>
      </w:r>
      <w:r w:rsidR="00B176E0" w:rsidRPr="422EC352">
        <w:rPr>
          <w:rFonts w:cs="Calibri"/>
        </w:rPr>
        <w:t>Th</w:t>
      </w:r>
      <w:r w:rsidR="00166D33">
        <w:rPr>
          <w:rFonts w:cs="Calibri"/>
        </w:rPr>
        <w:t xml:space="preserve">e “Stand With Us” </w:t>
      </w:r>
      <w:r w:rsidR="00AF422C">
        <w:rPr>
          <w:rFonts w:cs="Calibri"/>
        </w:rPr>
        <w:t>G</w:t>
      </w:r>
      <w:r w:rsidR="00166D33">
        <w:rPr>
          <w:rFonts w:cs="Calibri"/>
        </w:rPr>
        <w:t xml:space="preserve">lobal </w:t>
      </w:r>
      <w:r w:rsidR="00B176E0" w:rsidRPr="422EC352">
        <w:rPr>
          <w:rFonts w:cs="Calibri"/>
        </w:rPr>
        <w:t xml:space="preserve"> </w:t>
      </w:r>
      <w:r w:rsidR="00AF422C">
        <w:rPr>
          <w:rFonts w:cs="Calibri"/>
        </w:rPr>
        <w:t>S4HL W</w:t>
      </w:r>
      <w:r w:rsidR="00B176E0" w:rsidRPr="422EC352">
        <w:rPr>
          <w:rFonts w:cs="Calibri"/>
        </w:rPr>
        <w:t>ebinar</w:t>
      </w:r>
      <w:r w:rsidR="005132FB">
        <w:rPr>
          <w:rFonts w:cs="Calibri"/>
        </w:rPr>
        <w:t>, held on June 27 2023 from 1:30 to 3:30 GMT and hosted by the S4HL Steering Committee</w:t>
      </w:r>
      <w:r w:rsidR="00AF422C">
        <w:rPr>
          <w:rFonts w:cs="Calibri"/>
        </w:rPr>
        <w:t>,</w:t>
      </w:r>
      <w:r w:rsidR="00B176E0" w:rsidRPr="422EC352">
        <w:rPr>
          <w:rFonts w:cs="Calibri"/>
        </w:rPr>
        <w:t xml:space="preserve"> will bring </w:t>
      </w:r>
      <w:r w:rsidR="006A35D1">
        <w:rPr>
          <w:rFonts w:cs="Calibri"/>
        </w:rPr>
        <w:t xml:space="preserve">together </w:t>
      </w:r>
      <w:r w:rsidR="00B176E0" w:rsidRPr="422EC352">
        <w:rPr>
          <w:rFonts w:cs="Calibri"/>
        </w:rPr>
        <w:t xml:space="preserve">campaign partners, </w:t>
      </w:r>
      <w:r w:rsidR="00540D48">
        <w:rPr>
          <w:rFonts w:cs="Calibri"/>
        </w:rPr>
        <w:t>government allies</w:t>
      </w:r>
      <w:r w:rsidR="00B176E0" w:rsidRPr="422EC352">
        <w:rPr>
          <w:rFonts w:cs="Calibri"/>
        </w:rPr>
        <w:t xml:space="preserve"> </w:t>
      </w:r>
      <w:r w:rsidR="00540D48">
        <w:rPr>
          <w:rFonts w:cs="Calibri"/>
        </w:rPr>
        <w:t xml:space="preserve">from </w:t>
      </w:r>
      <w:r w:rsidR="00B176E0" w:rsidRPr="422EC352">
        <w:rPr>
          <w:rFonts w:cs="Calibri"/>
        </w:rPr>
        <w:t>the national level</w:t>
      </w:r>
      <w:r w:rsidR="00540D48">
        <w:rPr>
          <w:rFonts w:cs="Calibri"/>
        </w:rPr>
        <w:t xml:space="preserve">, UN </w:t>
      </w:r>
      <w:r w:rsidR="001E1488">
        <w:rPr>
          <w:rFonts w:cs="Calibri"/>
        </w:rPr>
        <w:t xml:space="preserve">partners, </w:t>
      </w:r>
      <w:r w:rsidR="006A35D1">
        <w:rPr>
          <w:rFonts w:cs="Calibri"/>
        </w:rPr>
        <w:t>development partners, and</w:t>
      </w:r>
      <w:r w:rsidR="00B176E0" w:rsidRPr="422EC352">
        <w:rPr>
          <w:rFonts w:cs="Calibri"/>
        </w:rPr>
        <w:t xml:space="preserve"> </w:t>
      </w:r>
      <w:r w:rsidR="00700971">
        <w:rPr>
          <w:rFonts w:cs="Calibri"/>
        </w:rPr>
        <w:t>a broad group of development, women’s rights,</w:t>
      </w:r>
      <w:r w:rsidR="00B93C0A">
        <w:rPr>
          <w:rFonts w:cs="Calibri"/>
        </w:rPr>
        <w:t xml:space="preserve"> feminist,</w:t>
      </w:r>
      <w:r w:rsidR="00700971">
        <w:rPr>
          <w:rFonts w:cs="Calibri"/>
        </w:rPr>
        <w:t xml:space="preserve"> climate action, and human rights organiz</w:t>
      </w:r>
      <w:r w:rsidR="00B93C0A">
        <w:rPr>
          <w:rFonts w:cs="Calibri"/>
        </w:rPr>
        <w:t>ations and activists wh</w:t>
      </w:r>
      <w:r w:rsidR="00822955">
        <w:rPr>
          <w:rFonts w:cs="Calibri"/>
        </w:rPr>
        <w:t xml:space="preserve">o </w:t>
      </w:r>
      <w:r w:rsidR="00B10790">
        <w:rPr>
          <w:rFonts w:cs="Calibri"/>
        </w:rPr>
        <w:t xml:space="preserve">want to </w:t>
      </w:r>
      <w:r w:rsidR="00203FCC">
        <w:rPr>
          <w:rFonts w:cs="Calibri"/>
        </w:rPr>
        <w:t>stand with us</w:t>
      </w:r>
      <w:r w:rsidR="00822955">
        <w:rPr>
          <w:rFonts w:cs="Calibri"/>
        </w:rPr>
        <w:t xml:space="preserve"> for </w:t>
      </w:r>
      <w:r w:rsidR="00B10790">
        <w:rPr>
          <w:rFonts w:cs="Calibri"/>
        </w:rPr>
        <w:t xml:space="preserve">strong gender-equitable rights to land, housing, and property. </w:t>
      </w:r>
    </w:p>
    <w:p w14:paraId="4C3B4C6D" w14:textId="78A12497" w:rsidR="00B176E0" w:rsidRPr="004132D9" w:rsidRDefault="00B176E0" w:rsidP="00171309">
      <w:pPr>
        <w:rPr>
          <w:rFonts w:cs="Calibri"/>
          <w:b/>
          <w:bCs/>
        </w:rPr>
      </w:pPr>
      <w:r w:rsidRPr="004132D9">
        <w:rPr>
          <w:rFonts w:cs="Calibri"/>
          <w:b/>
          <w:bCs/>
        </w:rPr>
        <w:t>Objective</w:t>
      </w:r>
      <w:r w:rsidR="004132D9">
        <w:rPr>
          <w:rFonts w:cs="Calibri"/>
          <w:b/>
          <w:bCs/>
        </w:rPr>
        <w:t>s</w:t>
      </w:r>
    </w:p>
    <w:p w14:paraId="19EFC0A6" w14:textId="49C06971" w:rsidR="00B176E0" w:rsidRDefault="008A3BCE" w:rsidP="0029631E">
      <w:pPr>
        <w:pStyle w:val="ListParagraph"/>
        <w:numPr>
          <w:ilvl w:val="0"/>
          <w:numId w:val="1"/>
        </w:numPr>
        <w:jc w:val="both"/>
        <w:rPr>
          <w:rFonts w:cs="Calibri"/>
        </w:rPr>
      </w:pPr>
      <w:r>
        <w:rPr>
          <w:rFonts w:cs="Calibri"/>
        </w:rPr>
        <w:t xml:space="preserve">Share achievements from </w:t>
      </w:r>
      <w:r w:rsidR="00E96D6F">
        <w:rPr>
          <w:rFonts w:cs="Calibri"/>
        </w:rPr>
        <w:t>S4HL C</w:t>
      </w:r>
      <w:r w:rsidR="00B176E0">
        <w:rPr>
          <w:rFonts w:cs="Calibri"/>
        </w:rPr>
        <w:t xml:space="preserve">oalitions </w:t>
      </w:r>
      <w:r>
        <w:rPr>
          <w:rFonts w:cs="Calibri"/>
        </w:rPr>
        <w:t xml:space="preserve">and vision for </w:t>
      </w:r>
      <w:proofErr w:type="gramStart"/>
      <w:r>
        <w:rPr>
          <w:rFonts w:cs="Calibri"/>
        </w:rPr>
        <w:t>impact</w:t>
      </w:r>
      <w:proofErr w:type="gramEnd"/>
    </w:p>
    <w:p w14:paraId="1DBE6BFC" w14:textId="5F1A054A" w:rsidR="00F8576F" w:rsidRDefault="00235EA1" w:rsidP="0029631E">
      <w:pPr>
        <w:pStyle w:val="ListParagraph"/>
        <w:numPr>
          <w:ilvl w:val="0"/>
          <w:numId w:val="1"/>
        </w:numPr>
        <w:jc w:val="both"/>
        <w:rPr>
          <w:rFonts w:cs="Calibri"/>
        </w:rPr>
      </w:pPr>
      <w:r>
        <w:rPr>
          <w:rFonts w:cs="Calibri"/>
        </w:rPr>
        <w:t xml:space="preserve">Highlight </w:t>
      </w:r>
      <w:r w:rsidR="0023266D">
        <w:rPr>
          <w:rFonts w:cs="Calibri"/>
        </w:rPr>
        <w:t xml:space="preserve">WLR </w:t>
      </w:r>
      <w:r w:rsidR="00C368A7">
        <w:rPr>
          <w:rFonts w:cs="Calibri"/>
        </w:rPr>
        <w:t xml:space="preserve">as </w:t>
      </w:r>
      <w:proofErr w:type="spellStart"/>
      <w:r w:rsidR="00C368A7">
        <w:rPr>
          <w:rFonts w:cs="Calibri"/>
        </w:rPr>
        <w:t>a</w:t>
      </w:r>
      <w:proofErr w:type="spellEnd"/>
      <w:r w:rsidR="00C368A7">
        <w:rPr>
          <w:rFonts w:cs="Calibri"/>
        </w:rPr>
        <w:t xml:space="preserve"> foundation to</w:t>
      </w:r>
      <w:r w:rsidR="00F8576F">
        <w:rPr>
          <w:rFonts w:cs="Calibri"/>
        </w:rPr>
        <w:t xml:space="preserve"> a</w:t>
      </w:r>
      <w:r w:rsidR="005166EE">
        <w:rPr>
          <w:rFonts w:cs="Calibri"/>
        </w:rPr>
        <w:t>ccelerate</w:t>
      </w:r>
      <w:r w:rsidR="00F8576F">
        <w:rPr>
          <w:rFonts w:cs="Calibri"/>
        </w:rPr>
        <w:t xml:space="preserve"> gender equality and </w:t>
      </w:r>
      <w:r w:rsidR="00C368A7">
        <w:rPr>
          <w:rFonts w:cs="Calibri"/>
        </w:rPr>
        <w:t xml:space="preserve">the role of S4HL in serving to amplify </w:t>
      </w:r>
      <w:r w:rsidR="002C5892">
        <w:rPr>
          <w:rFonts w:cs="Calibri"/>
        </w:rPr>
        <w:t>and support</w:t>
      </w:r>
      <w:r w:rsidR="006E148A">
        <w:rPr>
          <w:rFonts w:cs="Calibri"/>
        </w:rPr>
        <w:t xml:space="preserve"> resourcing for</w:t>
      </w:r>
      <w:r w:rsidR="002C5892">
        <w:rPr>
          <w:rFonts w:cs="Calibri"/>
        </w:rPr>
        <w:t xml:space="preserve"> </w:t>
      </w:r>
      <w:r w:rsidR="00C368A7">
        <w:rPr>
          <w:rFonts w:cs="Calibri"/>
        </w:rPr>
        <w:t>the WLR movement in all it</w:t>
      </w:r>
      <w:r w:rsidR="005166EE">
        <w:rPr>
          <w:rFonts w:cs="Calibri"/>
        </w:rPr>
        <w:t xml:space="preserve">s </w:t>
      </w:r>
      <w:proofErr w:type="gramStart"/>
      <w:r w:rsidR="005166EE">
        <w:rPr>
          <w:rFonts w:cs="Calibri"/>
        </w:rPr>
        <w:t>diversity</w:t>
      </w:r>
      <w:proofErr w:type="gramEnd"/>
    </w:p>
    <w:p w14:paraId="2D41678F" w14:textId="67358BA8" w:rsidR="00B176E0" w:rsidRDefault="00F143C2" w:rsidP="0029631E">
      <w:pPr>
        <w:pStyle w:val="ListParagraph"/>
        <w:numPr>
          <w:ilvl w:val="0"/>
          <w:numId w:val="1"/>
        </w:numPr>
        <w:jc w:val="both"/>
        <w:rPr>
          <w:rFonts w:cs="Calibri"/>
        </w:rPr>
      </w:pPr>
      <w:r>
        <w:rPr>
          <w:rFonts w:cs="Calibri"/>
        </w:rPr>
        <w:lastRenderedPageBreak/>
        <w:t>Provide current and prospective S4HL partners</w:t>
      </w:r>
      <w:r w:rsidR="00B176E0" w:rsidRPr="422EC352">
        <w:rPr>
          <w:rFonts w:cs="Calibri"/>
        </w:rPr>
        <w:t xml:space="preserve"> </w:t>
      </w:r>
      <w:r>
        <w:rPr>
          <w:rFonts w:cs="Calibri"/>
        </w:rPr>
        <w:t xml:space="preserve">with our vision for impact: S4HL as a </w:t>
      </w:r>
      <w:r w:rsidR="00F8576F" w:rsidRPr="422EC352">
        <w:rPr>
          <w:rFonts w:cs="Calibri"/>
        </w:rPr>
        <w:t xml:space="preserve">critical </w:t>
      </w:r>
      <w:r w:rsidR="00B176E0" w:rsidRPr="422EC352">
        <w:rPr>
          <w:rFonts w:cs="Calibri"/>
        </w:rPr>
        <w:t>in</w:t>
      </w:r>
      <w:r w:rsidR="006C447B">
        <w:rPr>
          <w:rFonts w:cs="Calibri"/>
        </w:rPr>
        <w:t>itiative</w:t>
      </w:r>
      <w:r w:rsidR="00B176E0" w:rsidRPr="422EC352">
        <w:rPr>
          <w:rFonts w:cs="Calibri"/>
        </w:rPr>
        <w:t xml:space="preserve"> to advance </w:t>
      </w:r>
      <w:r w:rsidR="006C447B">
        <w:rPr>
          <w:rFonts w:cs="Calibri"/>
        </w:rPr>
        <w:t xml:space="preserve">the </w:t>
      </w:r>
      <w:r>
        <w:rPr>
          <w:rFonts w:cs="Calibri"/>
        </w:rPr>
        <w:t>WLR</w:t>
      </w:r>
      <w:r w:rsidR="006C447B">
        <w:rPr>
          <w:rFonts w:cs="Calibri"/>
        </w:rPr>
        <w:t xml:space="preserve"> movement</w:t>
      </w:r>
      <w:r w:rsidR="00F8576F" w:rsidRPr="422EC352">
        <w:rPr>
          <w:rFonts w:cs="Calibri"/>
        </w:rPr>
        <w:t xml:space="preserve">, </w:t>
      </w:r>
      <w:r w:rsidR="00E601BB">
        <w:rPr>
          <w:rFonts w:cs="Calibri"/>
        </w:rPr>
        <w:t xml:space="preserve">and in turn </w:t>
      </w:r>
      <w:r w:rsidR="00E60346">
        <w:rPr>
          <w:rFonts w:cs="Calibri"/>
        </w:rPr>
        <w:t xml:space="preserve">help </w:t>
      </w:r>
      <w:r w:rsidR="00E601BB">
        <w:rPr>
          <w:rFonts w:cs="Calibri"/>
        </w:rPr>
        <w:t xml:space="preserve">address critical global challenges – the </w:t>
      </w:r>
      <w:r w:rsidR="00B176E0" w:rsidRPr="422EC352">
        <w:rPr>
          <w:rFonts w:cs="Calibri"/>
        </w:rPr>
        <w:t>climate cris</w:t>
      </w:r>
      <w:r w:rsidR="00E601BB">
        <w:rPr>
          <w:rFonts w:cs="Calibri"/>
        </w:rPr>
        <w:t>i</w:t>
      </w:r>
      <w:r w:rsidR="00B176E0" w:rsidRPr="422EC352">
        <w:rPr>
          <w:rFonts w:cs="Calibri"/>
        </w:rPr>
        <w:t>s</w:t>
      </w:r>
      <w:r w:rsidR="00E601BB">
        <w:rPr>
          <w:rFonts w:cs="Calibri"/>
        </w:rPr>
        <w:t>,</w:t>
      </w:r>
      <w:r w:rsidR="00B176E0" w:rsidRPr="422EC352">
        <w:rPr>
          <w:rFonts w:cs="Calibri"/>
        </w:rPr>
        <w:t xml:space="preserve"> food insecurity</w:t>
      </w:r>
      <w:r w:rsidR="00E601BB">
        <w:rPr>
          <w:rFonts w:cs="Calibri"/>
        </w:rPr>
        <w:t xml:space="preserve">, and </w:t>
      </w:r>
      <w:r w:rsidR="00E60346">
        <w:rPr>
          <w:rFonts w:cs="Calibri"/>
        </w:rPr>
        <w:t>lagging efforts for gender equality</w:t>
      </w:r>
      <w:r w:rsidR="00B176E0" w:rsidRPr="422EC352">
        <w:rPr>
          <w:rFonts w:cs="Calibri"/>
        </w:rPr>
        <w:t xml:space="preserve">. </w:t>
      </w:r>
    </w:p>
    <w:p w14:paraId="412E9797" w14:textId="21E9001D" w:rsidR="00F8576F" w:rsidRDefault="00C34502" w:rsidP="0029631E">
      <w:pPr>
        <w:pStyle w:val="ListParagraph"/>
        <w:numPr>
          <w:ilvl w:val="0"/>
          <w:numId w:val="1"/>
        </w:numPr>
        <w:jc w:val="both"/>
        <w:rPr>
          <w:rFonts w:cs="Calibri"/>
        </w:rPr>
      </w:pPr>
      <w:r>
        <w:rPr>
          <w:rFonts w:cs="Calibri"/>
        </w:rPr>
        <w:t>I</w:t>
      </w:r>
      <w:r w:rsidR="00925A5D">
        <w:rPr>
          <w:rFonts w:cs="Calibri"/>
        </w:rPr>
        <w:t>ncrease support for</w:t>
      </w:r>
      <w:r w:rsidR="00F8576F">
        <w:rPr>
          <w:rFonts w:cs="Calibri"/>
        </w:rPr>
        <w:t xml:space="preserve"> existing </w:t>
      </w:r>
      <w:r w:rsidR="00D036B3">
        <w:rPr>
          <w:rFonts w:cs="Calibri"/>
        </w:rPr>
        <w:t>C</w:t>
      </w:r>
      <w:r w:rsidR="00F8576F">
        <w:rPr>
          <w:rFonts w:cs="Calibri"/>
        </w:rPr>
        <w:t>oalitions</w:t>
      </w:r>
      <w:r w:rsidR="00275E0B">
        <w:rPr>
          <w:rFonts w:cs="Calibri"/>
        </w:rPr>
        <w:t xml:space="preserve"> and </w:t>
      </w:r>
      <w:r w:rsidR="00925A5D">
        <w:rPr>
          <w:rFonts w:cs="Calibri"/>
        </w:rPr>
        <w:t xml:space="preserve">mobilize additional partners and allies, </w:t>
      </w:r>
      <w:r w:rsidR="00275E0B">
        <w:rPr>
          <w:rFonts w:cs="Calibri"/>
        </w:rPr>
        <w:t>to</w:t>
      </w:r>
      <w:r w:rsidR="00925A5D">
        <w:rPr>
          <w:rFonts w:cs="Calibri"/>
        </w:rPr>
        <w:t xml:space="preserve"> </w:t>
      </w:r>
      <w:r w:rsidR="00275E0B">
        <w:rPr>
          <w:rFonts w:cs="Calibri"/>
        </w:rPr>
        <w:t>accelerate</w:t>
      </w:r>
      <w:r w:rsidR="00F8576F">
        <w:rPr>
          <w:rFonts w:cs="Calibri"/>
        </w:rPr>
        <w:t xml:space="preserve"> </w:t>
      </w:r>
      <w:r w:rsidR="001331DA">
        <w:rPr>
          <w:rFonts w:cs="Calibri"/>
        </w:rPr>
        <w:t xml:space="preserve">closing the implementation gap for WLR </w:t>
      </w:r>
      <w:r w:rsidR="00275E0B">
        <w:rPr>
          <w:rFonts w:cs="Calibri"/>
        </w:rPr>
        <w:t xml:space="preserve">and achieving gender </w:t>
      </w:r>
      <w:proofErr w:type="gramStart"/>
      <w:r w:rsidR="00275E0B">
        <w:rPr>
          <w:rFonts w:cs="Calibri"/>
        </w:rPr>
        <w:t>equality</w:t>
      </w:r>
      <w:proofErr w:type="gramEnd"/>
    </w:p>
    <w:p w14:paraId="337A5000" w14:textId="77777777" w:rsidR="002614CF" w:rsidRDefault="002614CF" w:rsidP="002614CF">
      <w:pPr>
        <w:rPr>
          <w:rFonts w:ascii="Calibri" w:eastAsia="Calibri" w:hAnsi="Calibri" w:cs="Times New Roman"/>
        </w:rPr>
      </w:pPr>
      <w:r w:rsidRPr="00D0175F">
        <w:rPr>
          <w:rFonts w:ascii="Calibri" w:eastAsia="Calibri" w:hAnsi="Calibri" w:cs="Times New Roman"/>
          <w:b/>
        </w:rPr>
        <w:t>Proposed Format</w:t>
      </w:r>
      <w:r>
        <w:rPr>
          <w:rFonts w:ascii="Calibri" w:eastAsia="Calibri" w:hAnsi="Calibri" w:cs="Times New Roman"/>
        </w:rPr>
        <w:t xml:space="preserve"> </w:t>
      </w:r>
    </w:p>
    <w:p w14:paraId="5A92B717" w14:textId="49C89A55" w:rsidR="00C3449A" w:rsidRDefault="00C3449A" w:rsidP="002614CF">
      <w:pPr>
        <w:rPr>
          <w:rFonts w:ascii="Calibri" w:eastAsia="Calibri" w:hAnsi="Calibri" w:cs="Times New Roman"/>
          <w:i/>
          <w:iCs/>
        </w:rPr>
      </w:pPr>
      <w:r>
        <w:rPr>
          <w:rFonts w:ascii="Calibri" w:eastAsia="Calibri" w:hAnsi="Calibri" w:cs="Times New Roman"/>
          <w:i/>
          <w:iCs/>
        </w:rPr>
        <w:t xml:space="preserve">Intro and Welcome </w:t>
      </w:r>
      <w:r w:rsidR="00591E4B">
        <w:rPr>
          <w:rFonts w:ascii="Calibri" w:eastAsia="Calibri" w:hAnsi="Calibri" w:cs="Times New Roman"/>
          <w:i/>
          <w:iCs/>
        </w:rPr>
        <w:t>–</w:t>
      </w:r>
      <w:r>
        <w:rPr>
          <w:rFonts w:ascii="Calibri" w:eastAsia="Calibri" w:hAnsi="Calibri" w:cs="Times New Roman"/>
          <w:i/>
          <w:iCs/>
        </w:rPr>
        <w:t xml:space="preserve"> 5</w:t>
      </w:r>
      <w:r w:rsidR="00591E4B">
        <w:rPr>
          <w:rFonts w:ascii="Calibri" w:eastAsia="Calibri" w:hAnsi="Calibri" w:cs="Times New Roman"/>
          <w:i/>
          <w:iCs/>
        </w:rPr>
        <w:t xml:space="preserve"> minutes</w:t>
      </w:r>
      <w:r w:rsidR="48ED21A5" w:rsidRPr="5F9D43AF">
        <w:rPr>
          <w:rFonts w:ascii="Calibri" w:eastAsia="Calibri" w:hAnsi="Calibri" w:cs="Times New Roman"/>
          <w:i/>
          <w:iCs/>
        </w:rPr>
        <w:t xml:space="preserve"> </w:t>
      </w:r>
    </w:p>
    <w:p w14:paraId="765BE929" w14:textId="5AD65D7A" w:rsidR="002614CF" w:rsidRPr="00AF7CB3" w:rsidRDefault="002F0A89" w:rsidP="002614CF">
      <w:pPr>
        <w:rPr>
          <w:rFonts w:ascii="Calibri" w:eastAsia="Calibri" w:hAnsi="Calibri" w:cs="Times New Roman"/>
          <w:i/>
          <w:iCs/>
        </w:rPr>
      </w:pPr>
      <w:r>
        <w:rPr>
          <w:rFonts w:ascii="Calibri" w:eastAsia="Calibri" w:hAnsi="Calibri" w:cs="Times New Roman"/>
          <w:i/>
          <w:iCs/>
        </w:rPr>
        <w:t xml:space="preserve">How far we’ve come - </w:t>
      </w:r>
      <w:r w:rsidR="002614CF" w:rsidRPr="00AF7CB3">
        <w:rPr>
          <w:rFonts w:ascii="Calibri" w:eastAsia="Calibri" w:hAnsi="Calibri" w:cs="Times New Roman"/>
          <w:i/>
          <w:iCs/>
        </w:rPr>
        <w:t xml:space="preserve">Presentations by </w:t>
      </w:r>
      <w:r w:rsidR="5660FFBB" w:rsidRPr="5A2AAD29">
        <w:rPr>
          <w:rFonts w:ascii="Calibri" w:eastAsia="Calibri" w:hAnsi="Calibri" w:cs="Times New Roman"/>
          <w:i/>
          <w:iCs/>
        </w:rPr>
        <w:t xml:space="preserve">3 </w:t>
      </w:r>
      <w:r w:rsidR="002614CF" w:rsidRPr="00AF7CB3">
        <w:rPr>
          <w:rFonts w:ascii="Calibri" w:eastAsia="Calibri" w:hAnsi="Calibri" w:cs="Times New Roman"/>
          <w:i/>
          <w:iCs/>
        </w:rPr>
        <w:t>S4HL Coalition</w:t>
      </w:r>
      <w:r w:rsidR="00AF7CB3" w:rsidRPr="00AF7CB3">
        <w:rPr>
          <w:rFonts w:ascii="Calibri" w:eastAsia="Calibri" w:hAnsi="Calibri" w:cs="Times New Roman"/>
          <w:i/>
          <w:iCs/>
        </w:rPr>
        <w:t>s</w:t>
      </w:r>
      <w:r w:rsidR="00527C45">
        <w:rPr>
          <w:rFonts w:ascii="Calibri" w:eastAsia="Calibri" w:hAnsi="Calibri" w:cs="Times New Roman"/>
          <w:i/>
          <w:iCs/>
        </w:rPr>
        <w:t xml:space="preserve"> (</w:t>
      </w:r>
      <w:r w:rsidR="12AEE608" w:rsidRPr="06ACF5D4">
        <w:rPr>
          <w:rFonts w:ascii="Calibri" w:eastAsia="Calibri" w:hAnsi="Calibri" w:cs="Times New Roman"/>
          <w:i/>
          <w:iCs/>
        </w:rPr>
        <w:t>10</w:t>
      </w:r>
      <w:r w:rsidR="00761469">
        <w:rPr>
          <w:rFonts w:ascii="Calibri" w:eastAsia="Calibri" w:hAnsi="Calibri" w:cs="Times New Roman"/>
          <w:i/>
          <w:iCs/>
        </w:rPr>
        <w:t xml:space="preserve"> minutes per Coalition)</w:t>
      </w:r>
    </w:p>
    <w:p w14:paraId="3F0CCFF1" w14:textId="2E2F9D1D" w:rsidR="002614CF" w:rsidRDefault="009D78D5" w:rsidP="002614CF">
      <w:pPr>
        <w:pStyle w:val="ListParagraph"/>
        <w:numPr>
          <w:ilvl w:val="0"/>
          <w:numId w:val="2"/>
        </w:numPr>
        <w:rPr>
          <w:rFonts w:ascii="Calibri" w:eastAsia="Calibri" w:hAnsi="Calibri" w:cs="Times New Roman"/>
        </w:rPr>
      </w:pPr>
      <w:r>
        <w:rPr>
          <w:rFonts w:ascii="Calibri" w:eastAsia="Calibri" w:hAnsi="Calibri" w:cs="Times New Roman"/>
        </w:rPr>
        <w:t>Coalition highlights – what are the key achievements over the last 18 months?</w:t>
      </w:r>
      <w:r w:rsidR="002614CF" w:rsidRPr="422EC352">
        <w:rPr>
          <w:rFonts w:ascii="Calibri" w:eastAsia="Calibri" w:hAnsi="Calibri" w:cs="Times New Roman"/>
        </w:rPr>
        <w:t xml:space="preserve"> (</w:t>
      </w:r>
      <w:proofErr w:type="gramStart"/>
      <w:r w:rsidR="006C47D0">
        <w:rPr>
          <w:rFonts w:ascii="Calibri" w:eastAsia="Calibri" w:hAnsi="Calibri" w:cs="Times New Roman"/>
        </w:rPr>
        <w:t>legal</w:t>
      </w:r>
      <w:proofErr w:type="gramEnd"/>
      <w:r w:rsidR="006C47D0">
        <w:rPr>
          <w:rFonts w:ascii="Calibri" w:eastAsia="Calibri" w:hAnsi="Calibri" w:cs="Times New Roman"/>
        </w:rPr>
        <w:t xml:space="preserve"> and policy focus</w:t>
      </w:r>
      <w:r w:rsidR="002614CF" w:rsidRPr="422EC352">
        <w:rPr>
          <w:rFonts w:ascii="Calibri" w:eastAsia="Calibri" w:hAnsi="Calibri" w:cs="Times New Roman"/>
        </w:rPr>
        <w:t>,</w:t>
      </w:r>
      <w:r w:rsidR="006C47D0">
        <w:rPr>
          <w:rFonts w:ascii="Calibri" w:eastAsia="Calibri" w:hAnsi="Calibri" w:cs="Times New Roman"/>
        </w:rPr>
        <w:t xml:space="preserve"> social norms focus</w:t>
      </w:r>
      <w:r w:rsidR="002614CF" w:rsidRPr="422EC352">
        <w:rPr>
          <w:rFonts w:ascii="Calibri" w:eastAsia="Calibri" w:hAnsi="Calibri" w:cs="Times New Roman"/>
        </w:rPr>
        <w:t xml:space="preserve">, </w:t>
      </w:r>
      <w:r w:rsidR="00131578">
        <w:rPr>
          <w:rFonts w:ascii="Calibri" w:eastAsia="Calibri" w:hAnsi="Calibri" w:cs="Times New Roman"/>
        </w:rPr>
        <w:t>building Coalitions</w:t>
      </w:r>
      <w:r w:rsidR="22FE0761" w:rsidRPr="5F9D43AF">
        <w:rPr>
          <w:rFonts w:ascii="Calibri" w:eastAsia="Calibri" w:hAnsi="Calibri" w:cs="Times New Roman"/>
        </w:rPr>
        <w:t xml:space="preserve"> (including number of organizations/partners)</w:t>
      </w:r>
      <w:r w:rsidR="002614CF" w:rsidRPr="5F9D43AF">
        <w:rPr>
          <w:rFonts w:ascii="Calibri" w:eastAsia="Calibri" w:hAnsi="Calibri" w:cs="Times New Roman"/>
        </w:rPr>
        <w:t>,</w:t>
      </w:r>
      <w:r w:rsidR="002614CF" w:rsidRPr="422EC352">
        <w:rPr>
          <w:rFonts w:ascii="Calibri" w:eastAsia="Calibri" w:hAnsi="Calibri" w:cs="Times New Roman"/>
        </w:rPr>
        <w:t xml:space="preserve"> national launches, </w:t>
      </w:r>
      <w:r w:rsidR="00131578">
        <w:rPr>
          <w:rFonts w:ascii="Calibri" w:eastAsia="Calibri" w:hAnsi="Calibri" w:cs="Times New Roman"/>
        </w:rPr>
        <w:t xml:space="preserve">partnering with government or other key actors, </w:t>
      </w:r>
      <w:r w:rsidR="002614CF" w:rsidRPr="422EC352">
        <w:rPr>
          <w:rFonts w:ascii="Calibri" w:eastAsia="Calibri" w:hAnsi="Calibri" w:cs="Times New Roman"/>
        </w:rPr>
        <w:t>strateg</w:t>
      </w:r>
      <w:r w:rsidR="00D82BFA">
        <w:rPr>
          <w:rFonts w:ascii="Calibri" w:eastAsia="Calibri" w:hAnsi="Calibri" w:cs="Times New Roman"/>
        </w:rPr>
        <w:t>y development</w:t>
      </w:r>
      <w:r w:rsidR="002614CF" w:rsidRPr="422EC352">
        <w:rPr>
          <w:rFonts w:ascii="Calibri" w:eastAsia="Calibri" w:hAnsi="Calibri" w:cs="Times New Roman"/>
        </w:rPr>
        <w:t xml:space="preserve">, </w:t>
      </w:r>
      <w:r w:rsidR="006C47D0">
        <w:rPr>
          <w:rFonts w:ascii="Calibri" w:eastAsia="Calibri" w:hAnsi="Calibri" w:cs="Times New Roman"/>
        </w:rPr>
        <w:t>prioritizing</w:t>
      </w:r>
      <w:r w:rsidR="002614CF" w:rsidRPr="422EC352">
        <w:rPr>
          <w:rFonts w:ascii="Calibri" w:eastAsia="Calibri" w:hAnsi="Calibri" w:cs="Times New Roman"/>
        </w:rPr>
        <w:t xml:space="preserve"> the voice &amp; agency </w:t>
      </w:r>
      <w:r w:rsidR="00483581" w:rsidRPr="422EC352">
        <w:rPr>
          <w:rFonts w:ascii="Calibri" w:eastAsia="Calibri" w:hAnsi="Calibri" w:cs="Times New Roman"/>
        </w:rPr>
        <w:t>of grassroots</w:t>
      </w:r>
      <w:r w:rsidR="002614CF" w:rsidRPr="422EC352">
        <w:rPr>
          <w:rFonts w:ascii="Calibri" w:eastAsia="Calibri" w:hAnsi="Calibri" w:cs="Times New Roman"/>
        </w:rPr>
        <w:t xml:space="preserve"> women)</w:t>
      </w:r>
    </w:p>
    <w:p w14:paraId="2731D2D9" w14:textId="1BF4D5D7" w:rsidR="002614CF" w:rsidRDefault="00C91102" w:rsidP="002614CF">
      <w:pPr>
        <w:pStyle w:val="ListParagraph"/>
        <w:numPr>
          <w:ilvl w:val="0"/>
          <w:numId w:val="2"/>
        </w:numPr>
        <w:rPr>
          <w:rFonts w:ascii="Calibri" w:eastAsia="Calibri" w:hAnsi="Calibri" w:cs="Times New Roman"/>
        </w:rPr>
      </w:pPr>
      <w:r>
        <w:rPr>
          <w:rFonts w:ascii="Calibri" w:eastAsia="Calibri" w:hAnsi="Calibri" w:cs="Times New Roman"/>
        </w:rPr>
        <w:t xml:space="preserve">Lessons learned. </w:t>
      </w:r>
    </w:p>
    <w:p w14:paraId="6F034B17" w14:textId="77777777" w:rsidR="002614CF" w:rsidRDefault="002614CF" w:rsidP="002614CF">
      <w:pPr>
        <w:pStyle w:val="ListParagraph"/>
        <w:rPr>
          <w:rFonts w:ascii="Calibri" w:eastAsia="Calibri" w:hAnsi="Calibri" w:cs="Times New Roman"/>
        </w:rPr>
      </w:pPr>
    </w:p>
    <w:p w14:paraId="6C64A438" w14:textId="6D6538D2" w:rsidR="002614CF" w:rsidRPr="00AF7CB3" w:rsidRDefault="002614CF" w:rsidP="002614CF">
      <w:pPr>
        <w:pStyle w:val="ListParagraph"/>
        <w:ind w:left="0"/>
        <w:jc w:val="both"/>
        <w:rPr>
          <w:rFonts w:ascii="Calibri" w:eastAsia="Calibri" w:hAnsi="Calibri" w:cs="Times New Roman"/>
          <w:i/>
          <w:iCs/>
        </w:rPr>
      </w:pPr>
      <w:r w:rsidRPr="00AF7CB3">
        <w:rPr>
          <w:rFonts w:ascii="Calibri" w:eastAsia="Calibri" w:hAnsi="Calibri" w:cs="Times New Roman"/>
          <w:i/>
          <w:iCs/>
        </w:rPr>
        <w:t>National Government</w:t>
      </w:r>
      <w:r w:rsidR="0067140E" w:rsidRPr="00AF7CB3">
        <w:rPr>
          <w:rFonts w:ascii="Calibri" w:eastAsia="Calibri" w:hAnsi="Calibri" w:cs="Times New Roman"/>
          <w:i/>
          <w:iCs/>
        </w:rPr>
        <w:t xml:space="preserve"> Representative</w:t>
      </w:r>
      <w:r w:rsidRPr="00AF7CB3">
        <w:rPr>
          <w:rFonts w:ascii="Calibri" w:eastAsia="Calibri" w:hAnsi="Calibri" w:cs="Times New Roman"/>
          <w:i/>
          <w:iCs/>
        </w:rPr>
        <w:t xml:space="preserve"> (</w:t>
      </w:r>
      <w:r w:rsidR="0067140E" w:rsidRPr="00AF7CB3">
        <w:rPr>
          <w:rFonts w:ascii="Calibri" w:eastAsia="Calibri" w:hAnsi="Calibri" w:cs="Times New Roman"/>
          <w:i/>
          <w:iCs/>
        </w:rPr>
        <w:t>proposed</w:t>
      </w:r>
      <w:r w:rsidRPr="00AF7CB3">
        <w:rPr>
          <w:rFonts w:ascii="Calibri" w:eastAsia="Calibri" w:hAnsi="Calibri" w:cs="Times New Roman"/>
          <w:i/>
          <w:iCs/>
        </w:rPr>
        <w:t xml:space="preserve"> Uganda</w:t>
      </w:r>
      <w:r w:rsidR="0067140E" w:rsidRPr="00AF7CB3">
        <w:rPr>
          <w:rFonts w:ascii="Calibri" w:eastAsia="Calibri" w:hAnsi="Calibri" w:cs="Times New Roman"/>
          <w:i/>
          <w:iCs/>
        </w:rPr>
        <w:t>)</w:t>
      </w:r>
      <w:r w:rsidR="000A016A">
        <w:rPr>
          <w:rFonts w:ascii="Calibri" w:eastAsia="Calibri" w:hAnsi="Calibri" w:cs="Times New Roman"/>
          <w:i/>
          <w:iCs/>
        </w:rPr>
        <w:t xml:space="preserve"> – 5 min</w:t>
      </w:r>
      <w:r w:rsidR="00FE22EC">
        <w:rPr>
          <w:rFonts w:ascii="Calibri" w:eastAsia="Calibri" w:hAnsi="Calibri" w:cs="Times New Roman"/>
          <w:i/>
          <w:iCs/>
        </w:rPr>
        <w:t>utes</w:t>
      </w:r>
    </w:p>
    <w:p w14:paraId="6BFCE3B7" w14:textId="4D4B5AF0" w:rsidR="002614CF" w:rsidRDefault="00870956" w:rsidP="002614CF">
      <w:pPr>
        <w:pStyle w:val="ListParagraph"/>
        <w:numPr>
          <w:ilvl w:val="0"/>
          <w:numId w:val="4"/>
        </w:numPr>
        <w:jc w:val="both"/>
        <w:rPr>
          <w:rFonts w:ascii="Calibri" w:eastAsia="Calibri" w:hAnsi="Calibri" w:cs="Times New Roman"/>
        </w:rPr>
      </w:pPr>
      <w:r>
        <w:rPr>
          <w:rFonts w:ascii="Calibri" w:eastAsia="Calibri" w:hAnsi="Calibri" w:cs="Times New Roman"/>
        </w:rPr>
        <w:t>How</w:t>
      </w:r>
      <w:r w:rsidR="002614CF">
        <w:rPr>
          <w:rFonts w:ascii="Calibri" w:eastAsia="Calibri" w:hAnsi="Calibri" w:cs="Times New Roman"/>
        </w:rPr>
        <w:t xml:space="preserve"> S4HL </w:t>
      </w:r>
      <w:r w:rsidR="00EF1AB4">
        <w:rPr>
          <w:rFonts w:ascii="Calibri" w:eastAsia="Calibri" w:hAnsi="Calibri" w:cs="Times New Roman"/>
        </w:rPr>
        <w:t xml:space="preserve">is supporting and </w:t>
      </w:r>
      <w:r w:rsidR="002614CF">
        <w:rPr>
          <w:rFonts w:ascii="Calibri" w:eastAsia="Calibri" w:hAnsi="Calibri" w:cs="Times New Roman"/>
        </w:rPr>
        <w:t>accelerat</w:t>
      </w:r>
      <w:r w:rsidR="00EF1AB4">
        <w:rPr>
          <w:rFonts w:ascii="Calibri" w:eastAsia="Calibri" w:hAnsi="Calibri" w:cs="Times New Roman"/>
        </w:rPr>
        <w:t>ing</w:t>
      </w:r>
      <w:r w:rsidR="002614CF">
        <w:rPr>
          <w:rFonts w:ascii="Calibri" w:eastAsia="Calibri" w:hAnsi="Calibri" w:cs="Times New Roman"/>
        </w:rPr>
        <w:t xml:space="preserve"> secure </w:t>
      </w:r>
      <w:r w:rsidR="00EF1AB4">
        <w:rPr>
          <w:rFonts w:ascii="Calibri" w:eastAsia="Calibri" w:hAnsi="Calibri" w:cs="Times New Roman"/>
        </w:rPr>
        <w:t>WLR</w:t>
      </w:r>
      <w:r w:rsidR="00AF7CB3">
        <w:rPr>
          <w:rFonts w:ascii="Calibri" w:eastAsia="Calibri" w:hAnsi="Calibri" w:cs="Times New Roman"/>
        </w:rPr>
        <w:t xml:space="preserve"> by strengthening and complementing government actions</w:t>
      </w:r>
    </w:p>
    <w:p w14:paraId="70F8DA5B" w14:textId="12BE7B2E" w:rsidR="00FF3892" w:rsidRDefault="00FF3892" w:rsidP="00FF3892">
      <w:pPr>
        <w:jc w:val="both"/>
        <w:rPr>
          <w:rFonts w:ascii="Calibri" w:eastAsia="Calibri" w:hAnsi="Calibri" w:cs="Times New Roman"/>
          <w:i/>
          <w:iCs/>
        </w:rPr>
      </w:pPr>
      <w:r>
        <w:rPr>
          <w:rFonts w:ascii="Calibri" w:eastAsia="Calibri" w:hAnsi="Calibri" w:cs="Times New Roman"/>
          <w:i/>
          <w:iCs/>
        </w:rPr>
        <w:t>Development Partner Supporters</w:t>
      </w:r>
      <w:r w:rsidR="000A016A">
        <w:rPr>
          <w:rFonts w:ascii="Calibri" w:eastAsia="Calibri" w:hAnsi="Calibri" w:cs="Times New Roman"/>
          <w:i/>
          <w:iCs/>
        </w:rPr>
        <w:t xml:space="preserve"> – 5 min</w:t>
      </w:r>
      <w:r w:rsidR="00FE22EC">
        <w:rPr>
          <w:rFonts w:ascii="Calibri" w:eastAsia="Calibri" w:hAnsi="Calibri" w:cs="Times New Roman"/>
          <w:i/>
          <w:iCs/>
        </w:rPr>
        <w:t>utes</w:t>
      </w:r>
      <w:r w:rsidR="000A016A">
        <w:rPr>
          <w:rFonts w:ascii="Calibri" w:eastAsia="Calibri" w:hAnsi="Calibri" w:cs="Times New Roman"/>
          <w:i/>
          <w:iCs/>
        </w:rPr>
        <w:t xml:space="preserve"> each</w:t>
      </w:r>
    </w:p>
    <w:p w14:paraId="04EF4D5B" w14:textId="3D2B1353" w:rsidR="000A016A" w:rsidRDefault="000A016A" w:rsidP="000A016A">
      <w:pPr>
        <w:pStyle w:val="ListParagraph"/>
        <w:numPr>
          <w:ilvl w:val="0"/>
          <w:numId w:val="4"/>
        </w:numPr>
        <w:jc w:val="both"/>
        <w:rPr>
          <w:rFonts w:ascii="Calibri" w:eastAsia="Calibri" w:hAnsi="Calibri" w:cs="Times New Roman"/>
        </w:rPr>
      </w:pPr>
      <w:r w:rsidRPr="5F9D43AF">
        <w:rPr>
          <w:rFonts w:ascii="Calibri" w:eastAsia="Calibri" w:hAnsi="Calibri" w:cs="Times New Roman"/>
        </w:rPr>
        <w:t>BMZ</w:t>
      </w:r>
    </w:p>
    <w:p w14:paraId="6E5BAFF7" w14:textId="79F06963" w:rsidR="000A016A" w:rsidRPr="000A016A" w:rsidRDefault="62443E7D" w:rsidP="000A016A">
      <w:pPr>
        <w:pStyle w:val="ListParagraph"/>
        <w:numPr>
          <w:ilvl w:val="0"/>
          <w:numId w:val="4"/>
        </w:numPr>
        <w:jc w:val="both"/>
        <w:rPr>
          <w:rFonts w:ascii="Calibri" w:eastAsia="Calibri" w:hAnsi="Calibri" w:cs="Times New Roman"/>
        </w:rPr>
      </w:pPr>
      <w:r w:rsidRPr="5F9D43AF">
        <w:rPr>
          <w:rFonts w:ascii="Calibri" w:eastAsia="Calibri" w:hAnsi="Calibri" w:cs="Times New Roman"/>
        </w:rPr>
        <w:t xml:space="preserve">Department of State - </w:t>
      </w:r>
      <w:r w:rsidR="000A016A" w:rsidRPr="5F9D43AF">
        <w:rPr>
          <w:rFonts w:ascii="Calibri" w:eastAsia="Calibri" w:hAnsi="Calibri" w:cs="Times New Roman"/>
        </w:rPr>
        <w:t>S/GWI</w:t>
      </w:r>
    </w:p>
    <w:p w14:paraId="6BEA4AF2" w14:textId="39FB69B3" w:rsidR="002F0A89" w:rsidRPr="00FE22EC" w:rsidRDefault="00D67794" w:rsidP="002614CF">
      <w:pPr>
        <w:rPr>
          <w:rFonts w:ascii="Calibri" w:eastAsia="Calibri" w:hAnsi="Calibri" w:cs="Times New Roman"/>
          <w:i/>
          <w:iCs/>
        </w:rPr>
      </w:pPr>
      <w:r w:rsidRPr="00FE22EC">
        <w:rPr>
          <w:rFonts w:ascii="Calibri" w:eastAsia="Calibri" w:hAnsi="Calibri" w:cs="Times New Roman"/>
          <w:i/>
          <w:iCs/>
        </w:rPr>
        <w:t>On the horizon – S4HL Vision for Impact</w:t>
      </w:r>
      <w:r w:rsidR="00FE22EC">
        <w:rPr>
          <w:rFonts w:ascii="Calibri" w:eastAsia="Calibri" w:hAnsi="Calibri" w:cs="Times New Roman"/>
          <w:i/>
          <w:iCs/>
        </w:rPr>
        <w:t xml:space="preserve"> – </w:t>
      </w:r>
      <w:r w:rsidR="4896DCBF" w:rsidRPr="5F9D43AF">
        <w:rPr>
          <w:rFonts w:ascii="Calibri" w:eastAsia="Calibri" w:hAnsi="Calibri" w:cs="Times New Roman"/>
          <w:i/>
          <w:iCs/>
        </w:rPr>
        <w:t>10</w:t>
      </w:r>
      <w:r w:rsidR="00FE22EC">
        <w:rPr>
          <w:rFonts w:ascii="Calibri" w:eastAsia="Calibri" w:hAnsi="Calibri" w:cs="Times New Roman"/>
          <w:i/>
          <w:iCs/>
        </w:rPr>
        <w:t xml:space="preserve"> minutes</w:t>
      </w:r>
    </w:p>
    <w:p w14:paraId="489723F5" w14:textId="19CE7F2F" w:rsidR="00146B8C" w:rsidRPr="00146B8C" w:rsidRDefault="00146B8C" w:rsidP="00146B8C">
      <w:pPr>
        <w:pStyle w:val="ListParagraph"/>
        <w:numPr>
          <w:ilvl w:val="0"/>
          <w:numId w:val="3"/>
        </w:numPr>
        <w:rPr>
          <w:rFonts w:ascii="Calibri" w:eastAsia="Calibri" w:hAnsi="Calibri" w:cs="Times New Roman"/>
        </w:rPr>
      </w:pPr>
      <w:r w:rsidRPr="00146B8C">
        <w:rPr>
          <w:rFonts w:ascii="Calibri" w:eastAsia="Calibri" w:hAnsi="Calibri" w:cs="Times New Roman"/>
        </w:rPr>
        <w:t xml:space="preserve">S4HL Steering Committee </w:t>
      </w:r>
      <w:r w:rsidR="143EBF54" w:rsidRPr="5F9D43AF">
        <w:rPr>
          <w:rFonts w:ascii="Calibri" w:eastAsia="Calibri" w:hAnsi="Calibri" w:cs="Times New Roman"/>
        </w:rPr>
        <w:t>Representative</w:t>
      </w:r>
      <w:r w:rsidR="65704C53" w:rsidRPr="5F9D43AF">
        <w:rPr>
          <w:rFonts w:ascii="Calibri" w:eastAsia="Calibri" w:hAnsi="Calibri" w:cs="Times New Roman"/>
        </w:rPr>
        <w:t>(</w:t>
      </w:r>
      <w:r w:rsidR="11AE659D" w:rsidRPr="5F9D43AF">
        <w:rPr>
          <w:rFonts w:ascii="Calibri" w:eastAsia="Calibri" w:hAnsi="Calibri" w:cs="Times New Roman"/>
        </w:rPr>
        <w:t>s</w:t>
      </w:r>
      <w:r w:rsidR="2D4438B7" w:rsidRPr="5F9D43AF">
        <w:rPr>
          <w:rFonts w:ascii="Calibri" w:eastAsia="Calibri" w:hAnsi="Calibri" w:cs="Times New Roman"/>
        </w:rPr>
        <w:t>)</w:t>
      </w:r>
      <w:r w:rsidR="2525C86C" w:rsidRPr="5F9D43AF">
        <w:rPr>
          <w:rFonts w:ascii="Calibri" w:eastAsia="Calibri" w:hAnsi="Calibri" w:cs="Times New Roman"/>
        </w:rPr>
        <w:t xml:space="preserve"> (TBD) </w:t>
      </w:r>
    </w:p>
    <w:p w14:paraId="4B4869F0" w14:textId="76A000BC" w:rsidR="2525C86C" w:rsidRDefault="2525C86C" w:rsidP="5F9D43AF">
      <w:pPr>
        <w:pStyle w:val="ListParagraph"/>
        <w:numPr>
          <w:ilvl w:val="1"/>
          <w:numId w:val="3"/>
        </w:numPr>
        <w:rPr>
          <w:rFonts w:ascii="Calibri" w:eastAsia="Calibri" w:hAnsi="Calibri" w:cs="Times New Roman"/>
        </w:rPr>
      </w:pPr>
      <w:r w:rsidRPr="5F9D43AF">
        <w:rPr>
          <w:rFonts w:ascii="Calibri" w:eastAsia="Calibri" w:hAnsi="Calibri" w:cs="Times New Roman"/>
        </w:rPr>
        <w:t xml:space="preserve">S4HL exists to </w:t>
      </w:r>
      <w:r w:rsidR="39215D5D" w:rsidRPr="5F9D43AF">
        <w:rPr>
          <w:rFonts w:ascii="Calibri" w:eastAsia="Calibri" w:hAnsi="Calibri" w:cs="Times New Roman"/>
        </w:rPr>
        <w:t xml:space="preserve">close the implementation gap: </w:t>
      </w:r>
      <w:r w:rsidRPr="5F9D43AF">
        <w:rPr>
          <w:rFonts w:ascii="Calibri" w:eastAsia="Calibri" w:hAnsi="Calibri" w:cs="Times New Roman"/>
        </w:rPr>
        <w:t xml:space="preserve">support WLR networks (RRI, </w:t>
      </w:r>
      <w:proofErr w:type="spellStart"/>
      <w:r w:rsidRPr="5F9D43AF">
        <w:rPr>
          <w:rFonts w:ascii="Calibri" w:eastAsia="Calibri" w:hAnsi="Calibri" w:cs="Times New Roman"/>
        </w:rPr>
        <w:t>Huairou</w:t>
      </w:r>
      <w:proofErr w:type="spellEnd"/>
      <w:r w:rsidRPr="5F9D43AF">
        <w:rPr>
          <w:rFonts w:ascii="Calibri" w:eastAsia="Calibri" w:hAnsi="Calibri" w:cs="Times New Roman"/>
        </w:rPr>
        <w:t>, ILC), link WLR to global agendas,</w:t>
      </w:r>
      <w:r w:rsidR="1A96C687" w:rsidRPr="5F9D43AF">
        <w:rPr>
          <w:rFonts w:ascii="Calibri" w:eastAsia="Calibri" w:hAnsi="Calibri" w:cs="Times New Roman"/>
        </w:rPr>
        <w:t xml:space="preserve"> close the data gap on WLR,</w:t>
      </w:r>
      <w:r w:rsidRPr="5F9D43AF">
        <w:rPr>
          <w:rFonts w:ascii="Calibri" w:eastAsia="Calibri" w:hAnsi="Calibri" w:cs="Times New Roman"/>
        </w:rPr>
        <w:t xml:space="preserve"> </w:t>
      </w:r>
      <w:r w:rsidR="3BAB9623" w:rsidRPr="5F9D43AF">
        <w:rPr>
          <w:rFonts w:ascii="Calibri" w:eastAsia="Calibri" w:hAnsi="Calibri" w:cs="Times New Roman"/>
        </w:rPr>
        <w:t>support visibility for</w:t>
      </w:r>
      <w:r w:rsidR="6BC013BB" w:rsidRPr="5F9D43AF">
        <w:rPr>
          <w:rFonts w:ascii="Calibri" w:eastAsia="Calibri" w:hAnsi="Calibri" w:cs="Times New Roman"/>
        </w:rPr>
        <w:t xml:space="preserve"> and increase resources for</w:t>
      </w:r>
      <w:r w:rsidR="3BAB9623" w:rsidRPr="5F9D43AF">
        <w:rPr>
          <w:rFonts w:ascii="Calibri" w:eastAsia="Calibri" w:hAnsi="Calibri" w:cs="Times New Roman"/>
        </w:rPr>
        <w:t xml:space="preserve"> WLR organizations and activists </w:t>
      </w:r>
      <w:proofErr w:type="gramStart"/>
      <w:r w:rsidR="3BAB9623" w:rsidRPr="5F9D43AF">
        <w:rPr>
          <w:rFonts w:ascii="Calibri" w:eastAsia="Calibri" w:hAnsi="Calibri" w:cs="Times New Roman"/>
        </w:rPr>
        <w:t>worldwide</w:t>
      </w:r>
      <w:proofErr w:type="gramEnd"/>
      <w:r w:rsidR="4FCB3E37" w:rsidRPr="5F9D43AF">
        <w:rPr>
          <w:rFonts w:ascii="Calibri" w:eastAsia="Calibri" w:hAnsi="Calibri" w:cs="Times New Roman"/>
        </w:rPr>
        <w:t xml:space="preserve"> </w:t>
      </w:r>
    </w:p>
    <w:p w14:paraId="3C878C0F" w14:textId="5B570769" w:rsidR="00AE7BE7" w:rsidRDefault="00AE7BE7" w:rsidP="002C79D9">
      <w:pPr>
        <w:rPr>
          <w:rFonts w:ascii="Calibri" w:eastAsia="Calibri" w:hAnsi="Calibri" w:cs="Times New Roman"/>
          <w:i/>
          <w:iCs/>
        </w:rPr>
      </w:pPr>
      <w:r>
        <w:rPr>
          <w:rFonts w:ascii="Calibri" w:eastAsia="Calibri" w:hAnsi="Calibri" w:cs="Times New Roman"/>
          <w:i/>
          <w:iCs/>
        </w:rPr>
        <w:t>Opportunities for Impact</w:t>
      </w:r>
      <w:r w:rsidR="080BABDF" w:rsidRPr="5F9D43AF">
        <w:rPr>
          <w:rFonts w:ascii="Calibri" w:eastAsia="Calibri" w:hAnsi="Calibri" w:cs="Times New Roman"/>
          <w:i/>
          <w:iCs/>
        </w:rPr>
        <w:t xml:space="preserve"> – 5 minutes</w:t>
      </w:r>
    </w:p>
    <w:p w14:paraId="3C8FCC73" w14:textId="716526E7" w:rsidR="00AE7BE7" w:rsidRPr="00AE7BE7" w:rsidRDefault="1730B808" w:rsidP="00AE7BE7">
      <w:pPr>
        <w:pStyle w:val="ListParagraph"/>
        <w:numPr>
          <w:ilvl w:val="0"/>
          <w:numId w:val="10"/>
        </w:numPr>
        <w:rPr>
          <w:rFonts w:ascii="Calibri" w:eastAsia="Calibri" w:hAnsi="Calibri" w:cs="Times New Roman"/>
          <w:i/>
          <w:iCs/>
        </w:rPr>
      </w:pPr>
      <w:r w:rsidRPr="5F9D43AF">
        <w:rPr>
          <w:rFonts w:ascii="Calibri" w:eastAsia="Calibri" w:hAnsi="Calibri" w:cs="Times New Roman"/>
        </w:rPr>
        <w:t xml:space="preserve">Word Cloud w/audience: </w:t>
      </w:r>
      <w:r w:rsidR="5F766614" w:rsidRPr="5F9D43AF">
        <w:rPr>
          <w:rFonts w:ascii="Calibri" w:eastAsia="Calibri" w:hAnsi="Calibri" w:cs="Times New Roman"/>
        </w:rPr>
        <w:t>W</w:t>
      </w:r>
      <w:r w:rsidRPr="5F9D43AF">
        <w:rPr>
          <w:rFonts w:ascii="Calibri" w:eastAsia="Calibri" w:hAnsi="Calibri" w:cs="Times New Roman"/>
        </w:rPr>
        <w:t>hat is needed to implement WLR? (</w:t>
      </w:r>
      <w:proofErr w:type="gramStart"/>
      <w:r w:rsidRPr="5F9D43AF">
        <w:rPr>
          <w:rFonts w:ascii="Calibri" w:eastAsia="Calibri" w:hAnsi="Calibri" w:cs="Times New Roman"/>
        </w:rPr>
        <w:t>one</w:t>
      </w:r>
      <w:proofErr w:type="gramEnd"/>
      <w:r w:rsidRPr="5F9D43AF">
        <w:rPr>
          <w:rFonts w:ascii="Calibri" w:eastAsia="Calibri" w:hAnsi="Calibri" w:cs="Times New Roman"/>
        </w:rPr>
        <w:t xml:space="preserve"> </w:t>
      </w:r>
      <w:r w:rsidR="750EA09A" w:rsidRPr="5F9D43AF">
        <w:rPr>
          <w:rFonts w:ascii="Calibri" w:eastAsia="Calibri" w:hAnsi="Calibri" w:cs="Times New Roman"/>
        </w:rPr>
        <w:t xml:space="preserve">word or </w:t>
      </w:r>
      <w:r w:rsidRPr="5F9D43AF">
        <w:rPr>
          <w:rFonts w:ascii="Calibri" w:eastAsia="Calibri" w:hAnsi="Calibri" w:cs="Times New Roman"/>
        </w:rPr>
        <w:t>phrase)</w:t>
      </w:r>
      <w:r w:rsidR="00245009" w:rsidRPr="5F9D43AF">
        <w:rPr>
          <w:rFonts w:ascii="Calibri" w:eastAsia="Calibri" w:hAnsi="Calibri" w:cs="Times New Roman"/>
        </w:rPr>
        <w:t xml:space="preserve"> – 5 min</w:t>
      </w:r>
      <w:r w:rsidR="00FC72B5" w:rsidRPr="5F9D43AF">
        <w:rPr>
          <w:rFonts w:ascii="Calibri" w:eastAsia="Calibri" w:hAnsi="Calibri" w:cs="Times New Roman"/>
        </w:rPr>
        <w:t>utes</w:t>
      </w:r>
    </w:p>
    <w:p w14:paraId="61EDF54B" w14:textId="29C81E48" w:rsidR="002C79D9" w:rsidRPr="002C79D9" w:rsidRDefault="002C79D9" w:rsidP="002C79D9">
      <w:pPr>
        <w:rPr>
          <w:rFonts w:ascii="Calibri" w:eastAsia="Calibri" w:hAnsi="Calibri" w:cs="Times New Roman"/>
          <w:i/>
        </w:rPr>
      </w:pPr>
      <w:r w:rsidRPr="00AF7CB3">
        <w:rPr>
          <w:rFonts w:ascii="Calibri" w:eastAsia="Calibri" w:hAnsi="Calibri" w:cs="Times New Roman"/>
          <w:i/>
          <w:iCs/>
        </w:rPr>
        <w:t xml:space="preserve">Presentations by </w:t>
      </w:r>
      <w:r w:rsidR="469727F3" w:rsidRPr="17D690B3">
        <w:rPr>
          <w:rFonts w:ascii="Calibri" w:eastAsia="Calibri" w:hAnsi="Calibri" w:cs="Times New Roman"/>
          <w:i/>
          <w:iCs/>
        </w:rPr>
        <w:t xml:space="preserve">3 </w:t>
      </w:r>
      <w:r w:rsidRPr="00AF7CB3">
        <w:rPr>
          <w:rFonts w:ascii="Calibri" w:eastAsia="Calibri" w:hAnsi="Calibri" w:cs="Times New Roman"/>
          <w:i/>
          <w:iCs/>
        </w:rPr>
        <w:t>S4HL Coalitions</w:t>
      </w:r>
      <w:r>
        <w:rPr>
          <w:rFonts w:ascii="Calibri" w:eastAsia="Calibri" w:hAnsi="Calibri" w:cs="Times New Roman"/>
          <w:i/>
          <w:iCs/>
        </w:rPr>
        <w:t xml:space="preserve"> (</w:t>
      </w:r>
      <w:r w:rsidR="2D0A7964" w:rsidRPr="37EBDB17">
        <w:rPr>
          <w:rFonts w:ascii="Calibri" w:eastAsia="Calibri" w:hAnsi="Calibri" w:cs="Times New Roman"/>
          <w:i/>
          <w:iCs/>
        </w:rPr>
        <w:t>10</w:t>
      </w:r>
      <w:r>
        <w:rPr>
          <w:rFonts w:ascii="Calibri" w:eastAsia="Calibri" w:hAnsi="Calibri" w:cs="Times New Roman"/>
          <w:i/>
          <w:iCs/>
        </w:rPr>
        <w:t xml:space="preserve"> minutes per Coalition)</w:t>
      </w:r>
    </w:p>
    <w:p w14:paraId="759FF133" w14:textId="5872F99F" w:rsidR="002C79D9" w:rsidRDefault="00420A0B" w:rsidP="002C79D9">
      <w:pPr>
        <w:pStyle w:val="ListParagraph"/>
        <w:numPr>
          <w:ilvl w:val="0"/>
          <w:numId w:val="3"/>
        </w:numPr>
        <w:rPr>
          <w:rFonts w:ascii="Calibri" w:eastAsia="Calibri" w:hAnsi="Calibri" w:cs="Times New Roman"/>
        </w:rPr>
      </w:pPr>
      <w:r>
        <w:rPr>
          <w:rFonts w:ascii="Calibri" w:eastAsia="Calibri" w:hAnsi="Calibri" w:cs="Times New Roman"/>
        </w:rPr>
        <w:t xml:space="preserve">Example: How are you </w:t>
      </w:r>
      <w:r w:rsidR="002C79D9">
        <w:rPr>
          <w:rFonts w:ascii="Calibri" w:eastAsia="Calibri" w:hAnsi="Calibri" w:cs="Times New Roman"/>
        </w:rPr>
        <w:t xml:space="preserve">working to </w:t>
      </w:r>
      <w:r w:rsidR="0037331E">
        <w:rPr>
          <w:rFonts w:ascii="Calibri" w:eastAsia="Calibri" w:hAnsi="Calibri" w:cs="Times New Roman"/>
        </w:rPr>
        <w:t>link</w:t>
      </w:r>
      <w:r w:rsidR="002C79D9">
        <w:rPr>
          <w:rFonts w:ascii="Calibri" w:eastAsia="Calibri" w:hAnsi="Calibri" w:cs="Times New Roman"/>
        </w:rPr>
        <w:t xml:space="preserve"> WLR with climate change, food security, and</w:t>
      </w:r>
      <w:r>
        <w:rPr>
          <w:rFonts w:ascii="Calibri" w:eastAsia="Calibri" w:hAnsi="Calibri" w:cs="Times New Roman"/>
        </w:rPr>
        <w:t>/or</w:t>
      </w:r>
      <w:r w:rsidR="002C79D9">
        <w:rPr>
          <w:rFonts w:ascii="Calibri" w:eastAsia="Calibri" w:hAnsi="Calibri" w:cs="Times New Roman"/>
        </w:rPr>
        <w:t xml:space="preserve"> economic justice</w:t>
      </w:r>
      <w:r w:rsidR="00F5289A">
        <w:rPr>
          <w:rFonts w:ascii="Calibri" w:eastAsia="Calibri" w:hAnsi="Calibri" w:cs="Times New Roman"/>
        </w:rPr>
        <w:t xml:space="preserve"> agendas at national, regional, or global levels</w:t>
      </w:r>
      <w:r w:rsidR="0037331E">
        <w:rPr>
          <w:rFonts w:ascii="Calibri" w:eastAsia="Calibri" w:hAnsi="Calibri" w:cs="Times New Roman"/>
        </w:rPr>
        <w:t>?</w:t>
      </w:r>
    </w:p>
    <w:p w14:paraId="11A81F4C" w14:textId="4D5DC919" w:rsidR="001E7288" w:rsidRPr="001E7288" w:rsidRDefault="001F3974" w:rsidP="001E7288">
      <w:pPr>
        <w:pStyle w:val="ListParagraph"/>
        <w:numPr>
          <w:ilvl w:val="0"/>
          <w:numId w:val="3"/>
        </w:numPr>
      </w:pPr>
      <w:r>
        <w:t xml:space="preserve">Vision for impact: What will you achieve for WLR in the next 1 year? In the next 3 years? </w:t>
      </w:r>
      <w:r w:rsidR="116D0621">
        <w:t xml:space="preserve">How many women in your country will benefit or could benefit from these efforts? </w:t>
      </w:r>
    </w:p>
    <w:p w14:paraId="18B37D42" w14:textId="6F3EDDCE" w:rsidR="002614CF" w:rsidRDefault="002614CF" w:rsidP="001E7288">
      <w:pPr>
        <w:ind w:left="60"/>
        <w:rPr>
          <w:rFonts w:ascii="Calibri" w:eastAsia="Calibri" w:hAnsi="Calibri" w:cs="Times New Roman"/>
        </w:rPr>
      </w:pPr>
      <w:r w:rsidRPr="001E7288">
        <w:rPr>
          <w:rFonts w:ascii="Calibri" w:eastAsia="Calibri" w:hAnsi="Calibri" w:cs="Times New Roman"/>
          <w:i/>
          <w:iCs/>
        </w:rPr>
        <w:t xml:space="preserve">What </w:t>
      </w:r>
      <w:r w:rsidR="001E7288" w:rsidRPr="001E7288">
        <w:rPr>
          <w:rFonts w:ascii="Calibri" w:eastAsia="Calibri" w:hAnsi="Calibri" w:cs="Times New Roman"/>
          <w:i/>
          <w:iCs/>
        </w:rPr>
        <w:t>is needed now</w:t>
      </w:r>
      <w:r w:rsidRPr="001E7288">
        <w:rPr>
          <w:rFonts w:ascii="Calibri" w:eastAsia="Calibri" w:hAnsi="Calibri" w:cs="Times New Roman"/>
          <w:i/>
          <w:iCs/>
        </w:rPr>
        <w:t>?</w:t>
      </w:r>
      <w:r w:rsidRPr="001E7288">
        <w:rPr>
          <w:rFonts w:ascii="Calibri" w:eastAsia="Calibri" w:hAnsi="Calibri" w:cs="Times New Roman"/>
        </w:rPr>
        <w:t xml:space="preserve">  UN Women</w:t>
      </w:r>
      <w:r w:rsidR="001E7288">
        <w:rPr>
          <w:rFonts w:ascii="Calibri" w:eastAsia="Calibri" w:hAnsi="Calibri" w:cs="Times New Roman"/>
        </w:rPr>
        <w:t xml:space="preserve"> – 5 minutes</w:t>
      </w:r>
    </w:p>
    <w:p w14:paraId="3283A90C" w14:textId="26BDD230" w:rsidR="00311E6C" w:rsidRPr="001E7288" w:rsidRDefault="4A647635" w:rsidP="001E7288">
      <w:pPr>
        <w:ind w:left="60"/>
        <w:rPr>
          <w:rFonts w:ascii="Calibri" w:eastAsia="Calibri" w:hAnsi="Calibri" w:cs="Times New Roman"/>
        </w:rPr>
      </w:pPr>
      <w:proofErr w:type="gramStart"/>
      <w:r w:rsidRPr="5F9D43AF">
        <w:rPr>
          <w:rFonts w:ascii="Calibri" w:eastAsia="Calibri" w:hAnsi="Calibri" w:cs="Times New Roman"/>
          <w:i/>
          <w:iCs/>
        </w:rPr>
        <w:lastRenderedPageBreak/>
        <w:t>Taking</w:t>
      </w:r>
      <w:r w:rsidR="00311E6C">
        <w:rPr>
          <w:rFonts w:ascii="Calibri" w:eastAsia="Calibri" w:hAnsi="Calibri" w:cs="Times New Roman"/>
          <w:i/>
          <w:iCs/>
        </w:rPr>
        <w:t xml:space="preserve"> action</w:t>
      </w:r>
      <w:proofErr w:type="gramEnd"/>
      <w:r w:rsidR="00C93F64">
        <w:rPr>
          <w:rFonts w:ascii="Calibri" w:eastAsia="Calibri" w:hAnsi="Calibri" w:cs="Times New Roman"/>
          <w:i/>
          <w:iCs/>
        </w:rPr>
        <w:t xml:space="preserve"> –</w:t>
      </w:r>
      <w:r w:rsidR="00C93F64">
        <w:rPr>
          <w:rFonts w:ascii="Calibri" w:eastAsia="Calibri" w:hAnsi="Calibri" w:cs="Times New Roman"/>
        </w:rPr>
        <w:t xml:space="preserve"> 5 minutes</w:t>
      </w:r>
    </w:p>
    <w:p w14:paraId="124293F0" w14:textId="73EA46B1" w:rsidR="581A3F24" w:rsidRDefault="581A3F24" w:rsidP="5F9D43AF">
      <w:pPr>
        <w:pStyle w:val="ListParagraph"/>
        <w:numPr>
          <w:ilvl w:val="0"/>
          <w:numId w:val="11"/>
        </w:numPr>
        <w:rPr>
          <w:rFonts w:ascii="Calibri" w:eastAsia="Calibri" w:hAnsi="Calibri" w:cs="Times New Roman"/>
        </w:rPr>
      </w:pPr>
      <w:r w:rsidRPr="5F9D43AF">
        <w:rPr>
          <w:rFonts w:ascii="Calibri" w:eastAsia="Calibri" w:hAnsi="Calibri" w:cs="Times New Roman"/>
        </w:rPr>
        <w:t xml:space="preserve">Introduce WLR </w:t>
      </w:r>
      <w:proofErr w:type="gramStart"/>
      <w:r w:rsidRPr="5F9D43AF">
        <w:rPr>
          <w:rFonts w:ascii="Calibri" w:eastAsia="Calibri" w:hAnsi="Calibri" w:cs="Times New Roman"/>
        </w:rPr>
        <w:t>platform</w:t>
      </w:r>
      <w:proofErr w:type="gramEnd"/>
    </w:p>
    <w:p w14:paraId="55DE138D" w14:textId="2C1F8AA3" w:rsidR="581A3F24" w:rsidRDefault="581A3F24" w:rsidP="5F9D43AF">
      <w:pPr>
        <w:rPr>
          <w:rFonts w:ascii="Calibri" w:eastAsia="Calibri" w:hAnsi="Calibri" w:cs="Times New Roman"/>
          <w:i/>
          <w:iCs/>
        </w:rPr>
      </w:pPr>
      <w:r w:rsidRPr="5F9D43AF">
        <w:rPr>
          <w:rFonts w:ascii="Calibri" w:eastAsia="Calibri" w:hAnsi="Calibri" w:cs="Times New Roman"/>
          <w:i/>
          <w:iCs/>
        </w:rPr>
        <w:t>Closing – 5 minutes</w:t>
      </w:r>
    </w:p>
    <w:p w14:paraId="46A91400" w14:textId="3909F4E6" w:rsidR="5F9D43AF" w:rsidRDefault="5F9D43AF" w:rsidP="5F9D43AF">
      <w:pPr>
        <w:ind w:left="60"/>
        <w:rPr>
          <w:rFonts w:ascii="Calibri" w:eastAsia="Calibri" w:hAnsi="Calibri" w:cs="Times New Roman"/>
        </w:rPr>
      </w:pPr>
    </w:p>
    <w:p w14:paraId="77C82CC1" w14:textId="77777777" w:rsidR="00A65455" w:rsidRDefault="00A65455" w:rsidP="00171309">
      <w:pPr>
        <w:rPr>
          <w:rFonts w:cs="Calibri"/>
        </w:rPr>
      </w:pPr>
    </w:p>
    <w:p w14:paraId="20F735FC" w14:textId="1EBDF4EB" w:rsidR="00044364" w:rsidRPr="004B0859" w:rsidRDefault="00044364" w:rsidP="00171309">
      <w:pPr>
        <w:rPr>
          <w:rFonts w:cs="Calibri"/>
          <w:b/>
        </w:rPr>
      </w:pPr>
      <w:r w:rsidRPr="004B0859">
        <w:rPr>
          <w:rFonts w:cs="Calibri"/>
          <w:b/>
          <w:color w:val="2B579A"/>
          <w:shd w:val="clear" w:color="auto" w:fill="E6E6E6"/>
        </w:rPr>
        <w:t>Speakers</w:t>
      </w:r>
    </w:p>
    <w:p w14:paraId="24159B76" w14:textId="2337F31B" w:rsidR="00044364" w:rsidRDefault="27D4D47E" w:rsidP="00171309">
      <w:pPr>
        <w:rPr>
          <w:rFonts w:cs="Calibri"/>
        </w:rPr>
      </w:pPr>
      <w:r w:rsidRPr="357D04DC">
        <w:rPr>
          <w:rFonts w:cs="Calibri"/>
        </w:rPr>
        <w:t>Moderator</w:t>
      </w:r>
      <w:r w:rsidR="5D8D3D7C">
        <w:rPr>
          <w:rFonts w:cs="Calibri"/>
        </w:rPr>
        <w:t>(s)</w:t>
      </w:r>
      <w:r w:rsidR="7B930F34">
        <w:rPr>
          <w:rFonts w:cs="Calibri"/>
        </w:rPr>
        <w:t xml:space="preserve">: </w:t>
      </w:r>
      <w:proofErr w:type="spellStart"/>
      <w:r w:rsidR="72693498" w:rsidRPr="357D04DC">
        <w:rPr>
          <w:rFonts w:cs="Calibri"/>
        </w:rPr>
        <w:t>Njuki</w:t>
      </w:r>
      <w:proofErr w:type="spellEnd"/>
      <w:r w:rsidR="72693498" w:rsidRPr="5F9D43AF">
        <w:rPr>
          <w:rFonts w:cs="Calibri"/>
        </w:rPr>
        <w:t xml:space="preserve"> from UN Women </w:t>
      </w:r>
      <w:r w:rsidR="336D4A14" w:rsidRPr="5F9D43AF">
        <w:rPr>
          <w:rFonts w:cs="Calibri"/>
        </w:rPr>
        <w:t>and/</w:t>
      </w:r>
      <w:r w:rsidR="72693498" w:rsidRPr="357D04DC">
        <w:rPr>
          <w:rFonts w:cs="Calibri"/>
        </w:rPr>
        <w:t xml:space="preserve">or </w:t>
      </w:r>
      <w:proofErr w:type="spellStart"/>
      <w:r w:rsidR="059294F5" w:rsidRPr="5F9D43AF">
        <w:rPr>
          <w:rFonts w:cs="Calibri"/>
        </w:rPr>
        <w:t>Nday</w:t>
      </w:r>
      <w:r w:rsidR="059294F5" w:rsidRPr="357D04DC">
        <w:rPr>
          <w:rFonts w:cs="Calibri"/>
        </w:rPr>
        <w:t>a</w:t>
      </w:r>
      <w:proofErr w:type="spellEnd"/>
      <w:r w:rsidR="059294F5" w:rsidRPr="357D04DC">
        <w:rPr>
          <w:rFonts w:cs="Calibri"/>
        </w:rPr>
        <w:t xml:space="preserve"> </w:t>
      </w:r>
      <w:proofErr w:type="spellStart"/>
      <w:r w:rsidR="059294F5" w:rsidRPr="5F9D43AF">
        <w:rPr>
          <w:rFonts w:cs="Calibri"/>
        </w:rPr>
        <w:t>Belchi</w:t>
      </w:r>
      <w:r w:rsidR="059294F5" w:rsidRPr="357D04DC">
        <w:rPr>
          <w:rFonts w:cs="Calibri"/>
        </w:rPr>
        <w:t>ka</w:t>
      </w:r>
      <w:proofErr w:type="spellEnd"/>
      <w:r w:rsidR="059294F5" w:rsidRPr="357D04DC">
        <w:rPr>
          <w:rFonts w:cs="Calibri"/>
        </w:rPr>
        <w:t xml:space="preserve"> from IFAD</w:t>
      </w:r>
    </w:p>
    <w:p w14:paraId="6670D5C9" w14:textId="3E4A93A8" w:rsidR="7AC2E92B" w:rsidRDefault="7AC2E92B" w:rsidP="5F9D43AF">
      <w:pPr>
        <w:jc w:val="both"/>
        <w:rPr>
          <w:rFonts w:ascii="Calibri" w:eastAsia="Calibri" w:hAnsi="Calibri" w:cs="Times New Roman"/>
        </w:rPr>
      </w:pPr>
      <w:r w:rsidRPr="5F9D43AF">
        <w:rPr>
          <w:rFonts w:ascii="Calibri" w:eastAsia="Calibri" w:hAnsi="Calibri" w:cs="Times New Roman"/>
        </w:rPr>
        <w:t>BMZ: Maria Wichmann (or alternate)</w:t>
      </w:r>
    </w:p>
    <w:p w14:paraId="3E00CB36" w14:textId="249078AD" w:rsidR="7AC2E92B" w:rsidRDefault="7AC2E92B" w:rsidP="5F9D43AF">
      <w:pPr>
        <w:jc w:val="both"/>
        <w:rPr>
          <w:rFonts w:ascii="Calibri" w:eastAsia="Calibri" w:hAnsi="Calibri" w:cs="Times New Roman"/>
        </w:rPr>
      </w:pPr>
      <w:r w:rsidRPr="5F9D43AF">
        <w:rPr>
          <w:rFonts w:ascii="Calibri" w:eastAsia="Calibri" w:hAnsi="Calibri" w:cs="Times New Roman"/>
        </w:rPr>
        <w:t>S/GWI: Regina Neal (or alternate)</w:t>
      </w:r>
    </w:p>
    <w:p w14:paraId="2528B996" w14:textId="5AF26925" w:rsidR="0036261A" w:rsidRDefault="0036261A" w:rsidP="00171309">
      <w:pPr>
        <w:rPr>
          <w:rFonts w:cs="Calibri"/>
        </w:rPr>
      </w:pPr>
      <w:r w:rsidRPr="357D04DC">
        <w:rPr>
          <w:rFonts w:cs="Calibri"/>
        </w:rPr>
        <w:t>Coalition Speakers:</w:t>
      </w:r>
      <w:r w:rsidR="00331F45">
        <w:rPr>
          <w:rFonts w:cs="Calibri"/>
        </w:rPr>
        <w:t xml:space="preserve"> 1 speaker from each coalition, </w:t>
      </w:r>
      <w:r w:rsidR="00C53D34">
        <w:rPr>
          <w:rFonts w:cs="Calibri"/>
        </w:rPr>
        <w:t>see</w:t>
      </w:r>
      <w:r w:rsidR="00331F45">
        <w:rPr>
          <w:rFonts w:cs="Calibri"/>
        </w:rPr>
        <w:t xml:space="preserve"> guidance </w:t>
      </w:r>
      <w:r w:rsidR="00C53D34">
        <w:rPr>
          <w:rFonts w:cs="Calibri"/>
        </w:rPr>
        <w:t xml:space="preserve">above </w:t>
      </w:r>
      <w:r w:rsidR="00331F45">
        <w:rPr>
          <w:rFonts w:cs="Calibri"/>
        </w:rPr>
        <w:t>about what they should cover</w:t>
      </w:r>
      <w:r w:rsidR="00661FAC">
        <w:rPr>
          <w:rFonts w:cs="Calibri"/>
        </w:rPr>
        <w:t xml:space="preserve">. For impact, </w:t>
      </w:r>
      <w:r w:rsidR="004F5342">
        <w:rPr>
          <w:rFonts w:cs="Calibri"/>
        </w:rPr>
        <w:t xml:space="preserve">important to mention </w:t>
      </w:r>
      <w:r w:rsidR="00331F45">
        <w:rPr>
          <w:rFonts w:cs="Calibri"/>
        </w:rPr>
        <w:t># of coalition members</w:t>
      </w:r>
      <w:r w:rsidR="006C448A">
        <w:rPr>
          <w:rFonts w:cs="Calibri"/>
        </w:rPr>
        <w:t xml:space="preserve">, potential </w:t>
      </w:r>
      <w:r w:rsidR="00CC6EF6">
        <w:rPr>
          <w:rFonts w:cs="Calibri"/>
        </w:rPr>
        <w:t>engagement</w:t>
      </w:r>
      <w:r w:rsidR="005E256B">
        <w:rPr>
          <w:rFonts w:cs="Calibri"/>
        </w:rPr>
        <w:t xml:space="preserve"> with government and civil society</w:t>
      </w:r>
      <w:r w:rsidR="001F523B">
        <w:rPr>
          <w:rFonts w:cs="Calibri"/>
        </w:rPr>
        <w:t xml:space="preserve">, significant gains </w:t>
      </w:r>
      <w:r w:rsidR="005E256B">
        <w:rPr>
          <w:rFonts w:cs="Calibri"/>
        </w:rPr>
        <w:t>for WLR</w:t>
      </w:r>
      <w:r w:rsidR="2A7A6085" w:rsidRPr="5F9D43AF">
        <w:rPr>
          <w:rFonts w:cs="Calibri"/>
        </w:rPr>
        <w:t>, climate change, land restoration, food security</w:t>
      </w:r>
      <w:r w:rsidR="005E256B">
        <w:rPr>
          <w:rFonts w:cs="Calibri"/>
        </w:rPr>
        <w:t xml:space="preserve"> </w:t>
      </w:r>
      <w:r w:rsidR="001F523B">
        <w:rPr>
          <w:rFonts w:cs="Calibri"/>
        </w:rPr>
        <w:t>that can happen because of the cam</w:t>
      </w:r>
      <w:r w:rsidR="00D51C4A">
        <w:rPr>
          <w:rFonts w:cs="Calibri"/>
        </w:rPr>
        <w:t xml:space="preserve">paign. </w:t>
      </w:r>
    </w:p>
    <w:p w14:paraId="13D7A0AB" w14:textId="238A56BF" w:rsidR="0036261A" w:rsidRDefault="0036261A" w:rsidP="0036261A">
      <w:pPr>
        <w:pStyle w:val="ListParagraph"/>
        <w:numPr>
          <w:ilvl w:val="0"/>
          <w:numId w:val="8"/>
        </w:numPr>
        <w:rPr>
          <w:rFonts w:cs="Calibri"/>
        </w:rPr>
      </w:pPr>
      <w:r w:rsidRPr="357D04DC">
        <w:rPr>
          <w:rFonts w:cs="Calibri"/>
        </w:rPr>
        <w:t>Bangladesh:</w:t>
      </w:r>
    </w:p>
    <w:p w14:paraId="76D04526" w14:textId="17940E55" w:rsidR="0036261A" w:rsidRDefault="0036261A" w:rsidP="0036261A">
      <w:pPr>
        <w:pStyle w:val="ListParagraph"/>
        <w:numPr>
          <w:ilvl w:val="0"/>
          <w:numId w:val="8"/>
        </w:numPr>
        <w:rPr>
          <w:rFonts w:cs="Calibri"/>
        </w:rPr>
      </w:pPr>
      <w:r w:rsidRPr="357D04DC">
        <w:rPr>
          <w:rFonts w:cs="Calibri"/>
        </w:rPr>
        <w:t>Colombia:</w:t>
      </w:r>
    </w:p>
    <w:p w14:paraId="7D534343" w14:textId="76578D30" w:rsidR="0036261A" w:rsidRDefault="0036261A" w:rsidP="0036261A">
      <w:pPr>
        <w:pStyle w:val="ListParagraph"/>
        <w:numPr>
          <w:ilvl w:val="0"/>
          <w:numId w:val="8"/>
        </w:numPr>
        <w:rPr>
          <w:rFonts w:cs="Calibri"/>
        </w:rPr>
      </w:pPr>
      <w:r w:rsidRPr="357D04DC">
        <w:rPr>
          <w:rFonts w:cs="Calibri"/>
        </w:rPr>
        <w:t>Ethiopia:</w:t>
      </w:r>
    </w:p>
    <w:p w14:paraId="3A9893D2" w14:textId="6EC7C4C3" w:rsidR="0036261A" w:rsidRDefault="0036261A" w:rsidP="0036261A">
      <w:pPr>
        <w:pStyle w:val="ListParagraph"/>
        <w:numPr>
          <w:ilvl w:val="0"/>
          <w:numId w:val="8"/>
        </w:numPr>
        <w:rPr>
          <w:rFonts w:cs="Calibri"/>
        </w:rPr>
      </w:pPr>
      <w:r w:rsidRPr="357D04DC">
        <w:rPr>
          <w:rFonts w:cs="Calibri"/>
        </w:rPr>
        <w:t>Senegal:</w:t>
      </w:r>
    </w:p>
    <w:p w14:paraId="641D6DC3" w14:textId="099F7994" w:rsidR="0036261A" w:rsidRDefault="0036261A" w:rsidP="0036261A">
      <w:pPr>
        <w:pStyle w:val="ListParagraph"/>
        <w:numPr>
          <w:ilvl w:val="0"/>
          <w:numId w:val="8"/>
        </w:numPr>
        <w:rPr>
          <w:rFonts w:cs="Calibri"/>
        </w:rPr>
      </w:pPr>
      <w:r w:rsidRPr="357D04DC">
        <w:rPr>
          <w:rFonts w:cs="Calibri"/>
        </w:rPr>
        <w:t>Uganda:</w:t>
      </w:r>
    </w:p>
    <w:p w14:paraId="6EE5B174" w14:textId="5C07C981" w:rsidR="0036261A" w:rsidRDefault="0036261A" w:rsidP="0036261A">
      <w:pPr>
        <w:pStyle w:val="ListParagraph"/>
        <w:numPr>
          <w:ilvl w:val="0"/>
          <w:numId w:val="8"/>
        </w:numPr>
        <w:rPr>
          <w:rFonts w:cs="Calibri"/>
        </w:rPr>
      </w:pPr>
      <w:r w:rsidRPr="357D04DC">
        <w:rPr>
          <w:rFonts w:cs="Calibri"/>
        </w:rPr>
        <w:t>Tanzania:</w:t>
      </w:r>
    </w:p>
    <w:p w14:paraId="5569CFE3" w14:textId="3FD2CD35" w:rsidR="00171309" w:rsidDel="003961EC" w:rsidRDefault="1D729346" w:rsidP="0362B784">
      <w:pPr>
        <w:rPr>
          <w:rFonts w:ascii="Calibri" w:eastAsia="Calibri" w:hAnsi="Calibri" w:cs="Calibri"/>
          <w:i/>
          <w:iCs/>
          <w:sz w:val="24"/>
          <w:szCs w:val="24"/>
          <w:highlight w:val="yellow"/>
        </w:rPr>
      </w:pPr>
      <w:proofErr w:type="spellStart"/>
      <w:r w:rsidRPr="0362B784">
        <w:rPr>
          <w:rFonts w:ascii="Calibri" w:eastAsia="Calibri" w:hAnsi="Calibri" w:cs="Calibri"/>
          <w:i/>
          <w:iCs/>
          <w:sz w:val="24"/>
          <w:szCs w:val="24"/>
          <w:highlight w:val="yellow"/>
        </w:rPr>
        <w:t>Español</w:t>
      </w:r>
      <w:proofErr w:type="spellEnd"/>
    </w:p>
    <w:p w14:paraId="481B57FB" w14:textId="67F15B4C" w:rsidR="00F131D4" w:rsidDel="003961EC" w:rsidRDefault="1BA14375" w:rsidP="2DFA7BC0">
      <w:pPr>
        <w:jc w:val="center"/>
        <w:rPr>
          <w:rFonts w:ascii="Calibri" w:eastAsia="Calibri" w:hAnsi="Calibri" w:cs="Calibri"/>
          <w:sz w:val="28"/>
          <w:szCs w:val="28"/>
        </w:rPr>
      </w:pPr>
      <w:r w:rsidRPr="5C42C59B">
        <w:rPr>
          <w:rFonts w:ascii="Calibri" w:eastAsia="Calibri" w:hAnsi="Calibri" w:cs="Calibri"/>
          <w:sz w:val="28"/>
          <w:szCs w:val="28"/>
        </w:rPr>
        <w:t xml:space="preserve">Stand With Us: Un </w:t>
      </w:r>
      <w:proofErr w:type="spellStart"/>
      <w:r w:rsidRPr="5C42C59B">
        <w:rPr>
          <w:rFonts w:ascii="Calibri" w:eastAsia="Calibri" w:hAnsi="Calibri" w:cs="Calibri"/>
          <w:sz w:val="28"/>
          <w:szCs w:val="28"/>
        </w:rPr>
        <w:t>llamado</w:t>
      </w:r>
      <w:proofErr w:type="spellEnd"/>
      <w:r w:rsidRPr="5C42C59B">
        <w:rPr>
          <w:rFonts w:ascii="Calibri" w:eastAsia="Calibri" w:hAnsi="Calibri" w:cs="Calibri"/>
          <w:sz w:val="28"/>
          <w:szCs w:val="28"/>
        </w:rPr>
        <w:t xml:space="preserve"> a la </w:t>
      </w:r>
      <w:proofErr w:type="spellStart"/>
      <w:r w:rsidRPr="5C42C59B">
        <w:rPr>
          <w:rFonts w:ascii="Calibri" w:eastAsia="Calibri" w:hAnsi="Calibri" w:cs="Calibri"/>
          <w:sz w:val="28"/>
          <w:szCs w:val="28"/>
        </w:rPr>
        <w:t>acción</w:t>
      </w:r>
      <w:proofErr w:type="spellEnd"/>
      <w:r w:rsidRPr="5C42C59B">
        <w:rPr>
          <w:rFonts w:ascii="Calibri" w:eastAsia="Calibri" w:hAnsi="Calibri" w:cs="Calibri"/>
          <w:sz w:val="28"/>
          <w:szCs w:val="28"/>
        </w:rPr>
        <w:t xml:space="preserve"> </w:t>
      </w:r>
      <w:proofErr w:type="spellStart"/>
      <w:r w:rsidRPr="5C42C59B">
        <w:rPr>
          <w:rFonts w:ascii="Calibri" w:eastAsia="Calibri" w:hAnsi="Calibri" w:cs="Calibri"/>
          <w:sz w:val="28"/>
          <w:szCs w:val="28"/>
        </w:rPr>
        <w:t>por</w:t>
      </w:r>
      <w:proofErr w:type="spellEnd"/>
      <w:r w:rsidRPr="5C42C59B">
        <w:rPr>
          <w:rFonts w:ascii="Calibri" w:eastAsia="Calibri" w:hAnsi="Calibri" w:cs="Calibri"/>
          <w:sz w:val="28"/>
          <w:szCs w:val="28"/>
        </w:rPr>
        <w:t xml:space="preserve"> </w:t>
      </w:r>
      <w:proofErr w:type="spellStart"/>
      <w:r w:rsidRPr="5C42C59B">
        <w:rPr>
          <w:rFonts w:ascii="Calibri" w:eastAsia="Calibri" w:hAnsi="Calibri" w:cs="Calibri"/>
          <w:sz w:val="28"/>
          <w:szCs w:val="28"/>
        </w:rPr>
        <w:t>los</w:t>
      </w:r>
      <w:proofErr w:type="spellEnd"/>
      <w:r w:rsidRPr="5C42C59B">
        <w:rPr>
          <w:rFonts w:ascii="Calibri" w:eastAsia="Calibri" w:hAnsi="Calibri" w:cs="Calibri"/>
          <w:sz w:val="28"/>
          <w:szCs w:val="28"/>
        </w:rPr>
        <w:t xml:space="preserve"> derechos de las </w:t>
      </w:r>
      <w:proofErr w:type="spellStart"/>
      <w:r w:rsidRPr="5C42C59B">
        <w:rPr>
          <w:rFonts w:ascii="Calibri" w:eastAsia="Calibri" w:hAnsi="Calibri" w:cs="Calibri"/>
          <w:sz w:val="28"/>
          <w:szCs w:val="28"/>
        </w:rPr>
        <w:t>mujeres</w:t>
      </w:r>
      <w:proofErr w:type="spellEnd"/>
      <w:r w:rsidRPr="5C42C59B">
        <w:rPr>
          <w:rFonts w:ascii="Calibri" w:eastAsia="Calibri" w:hAnsi="Calibri" w:cs="Calibri"/>
          <w:sz w:val="28"/>
          <w:szCs w:val="28"/>
        </w:rPr>
        <w:t xml:space="preserve"> a la tierra, la </w:t>
      </w:r>
      <w:proofErr w:type="spellStart"/>
      <w:r w:rsidRPr="5C42C59B">
        <w:rPr>
          <w:rFonts w:ascii="Calibri" w:eastAsia="Calibri" w:hAnsi="Calibri" w:cs="Calibri"/>
          <w:sz w:val="28"/>
          <w:szCs w:val="28"/>
        </w:rPr>
        <w:t>vivienda</w:t>
      </w:r>
      <w:proofErr w:type="spellEnd"/>
      <w:r w:rsidRPr="5C42C59B">
        <w:rPr>
          <w:rFonts w:ascii="Calibri" w:eastAsia="Calibri" w:hAnsi="Calibri" w:cs="Calibri"/>
          <w:sz w:val="28"/>
          <w:szCs w:val="28"/>
        </w:rPr>
        <w:t xml:space="preserve"> y la </w:t>
      </w:r>
      <w:proofErr w:type="spellStart"/>
      <w:r w:rsidRPr="5C42C59B">
        <w:rPr>
          <w:rFonts w:ascii="Calibri" w:eastAsia="Calibri" w:hAnsi="Calibri" w:cs="Calibri"/>
          <w:sz w:val="28"/>
          <w:szCs w:val="28"/>
        </w:rPr>
        <w:t>propiedad</w:t>
      </w:r>
      <w:proofErr w:type="spellEnd"/>
      <w:r w:rsidRPr="5C42C59B">
        <w:rPr>
          <w:rFonts w:ascii="Calibri" w:eastAsia="Calibri" w:hAnsi="Calibri" w:cs="Calibri"/>
          <w:sz w:val="28"/>
          <w:szCs w:val="28"/>
        </w:rPr>
        <w:t xml:space="preserve"> para las personas y </w:t>
      </w:r>
      <w:proofErr w:type="spellStart"/>
      <w:r w:rsidRPr="5C42C59B">
        <w:rPr>
          <w:rFonts w:ascii="Calibri" w:eastAsia="Calibri" w:hAnsi="Calibri" w:cs="Calibri"/>
          <w:sz w:val="28"/>
          <w:szCs w:val="28"/>
        </w:rPr>
        <w:t>el</w:t>
      </w:r>
      <w:proofErr w:type="spellEnd"/>
      <w:r w:rsidRPr="5C42C59B">
        <w:rPr>
          <w:rFonts w:ascii="Calibri" w:eastAsia="Calibri" w:hAnsi="Calibri" w:cs="Calibri"/>
          <w:sz w:val="28"/>
          <w:szCs w:val="28"/>
        </w:rPr>
        <w:t xml:space="preserve"> </w:t>
      </w:r>
      <w:proofErr w:type="spellStart"/>
      <w:proofErr w:type="gramStart"/>
      <w:r w:rsidRPr="5C42C59B">
        <w:rPr>
          <w:rFonts w:ascii="Calibri" w:eastAsia="Calibri" w:hAnsi="Calibri" w:cs="Calibri"/>
          <w:sz w:val="28"/>
          <w:szCs w:val="28"/>
        </w:rPr>
        <w:t>planeta</w:t>
      </w:r>
      <w:proofErr w:type="spellEnd"/>
      <w:proofErr w:type="gramEnd"/>
    </w:p>
    <w:p w14:paraId="53D2A03B" w14:textId="07B9FC89" w:rsidR="00F131D4" w:rsidDel="003961EC" w:rsidRDefault="1BA14375" w:rsidP="2DFA7BC0">
      <w:pPr>
        <w:jc w:val="center"/>
        <w:rPr>
          <w:rFonts w:ascii="Calibri" w:eastAsia="Calibri" w:hAnsi="Calibri" w:cs="Calibri"/>
          <w:sz w:val="28"/>
          <w:szCs w:val="28"/>
        </w:rPr>
      </w:pPr>
      <w:r w:rsidRPr="5C42C59B">
        <w:rPr>
          <w:rFonts w:ascii="Calibri" w:eastAsia="Calibri" w:hAnsi="Calibri" w:cs="Calibri"/>
          <w:sz w:val="28"/>
          <w:szCs w:val="28"/>
        </w:rPr>
        <w:t xml:space="preserve">27 </w:t>
      </w:r>
      <w:proofErr w:type="spellStart"/>
      <w:r w:rsidRPr="5C42C59B">
        <w:rPr>
          <w:rFonts w:ascii="Calibri" w:eastAsia="Calibri" w:hAnsi="Calibri" w:cs="Calibri"/>
          <w:sz w:val="28"/>
          <w:szCs w:val="28"/>
        </w:rPr>
        <w:t>junio</w:t>
      </w:r>
      <w:proofErr w:type="spellEnd"/>
      <w:r w:rsidRPr="5C42C59B">
        <w:rPr>
          <w:rFonts w:ascii="Calibri" w:eastAsia="Calibri" w:hAnsi="Calibri" w:cs="Calibri"/>
          <w:sz w:val="28"/>
          <w:szCs w:val="28"/>
        </w:rPr>
        <w:t xml:space="preserve"> 2023</w:t>
      </w:r>
    </w:p>
    <w:p w14:paraId="25968BDC" w14:textId="6E63CFB5" w:rsidR="00F131D4" w:rsidDel="003961EC" w:rsidRDefault="1BA14375" w:rsidP="2DFA7BC0">
      <w:pPr>
        <w:jc w:val="center"/>
        <w:rPr>
          <w:rFonts w:ascii="Calibri" w:eastAsia="Calibri" w:hAnsi="Calibri" w:cs="Calibri"/>
          <w:sz w:val="28"/>
          <w:szCs w:val="28"/>
        </w:rPr>
      </w:pPr>
      <w:r w:rsidRPr="5C42C59B">
        <w:rPr>
          <w:rFonts w:ascii="Calibri" w:eastAsia="Calibri" w:hAnsi="Calibri" w:cs="Calibri"/>
          <w:sz w:val="28"/>
          <w:szCs w:val="28"/>
        </w:rPr>
        <w:t>13:30 – 15:30 GMT</w:t>
      </w:r>
    </w:p>
    <w:p w14:paraId="66AC2AF5" w14:textId="7D35DCE5" w:rsidR="00F131D4" w:rsidDel="003961EC" w:rsidRDefault="00FD2870" w:rsidP="2DFA7BC0">
      <w:pPr>
        <w:jc w:val="center"/>
        <w:rPr>
          <w:rFonts w:ascii="Calibri" w:eastAsia="Calibri" w:hAnsi="Calibri" w:cs="Calibri"/>
          <w:sz w:val="28"/>
          <w:szCs w:val="28"/>
        </w:rPr>
      </w:pPr>
      <w:hyperlink r:id="rId9" w:anchor="/registration">
        <w:r w:rsidR="1BA14375" w:rsidRPr="5C42C59B">
          <w:rPr>
            <w:rStyle w:val="Hyperlink"/>
            <w:rFonts w:ascii="Calibri" w:eastAsia="Calibri" w:hAnsi="Calibri" w:cs="Calibri"/>
            <w:sz w:val="28"/>
            <w:szCs w:val="28"/>
          </w:rPr>
          <w:t xml:space="preserve">Registrar </w:t>
        </w:r>
        <w:proofErr w:type="spellStart"/>
        <w:r w:rsidR="1BA14375" w:rsidRPr="5C42C59B">
          <w:rPr>
            <w:rStyle w:val="Hyperlink"/>
            <w:rFonts w:ascii="Calibri" w:eastAsia="Calibri" w:hAnsi="Calibri" w:cs="Calibri"/>
            <w:sz w:val="28"/>
            <w:szCs w:val="28"/>
          </w:rPr>
          <w:t>aquí</w:t>
        </w:r>
        <w:proofErr w:type="spellEnd"/>
      </w:hyperlink>
    </w:p>
    <w:p w14:paraId="5C3D01C8" w14:textId="2CBECA04" w:rsidR="00F131D4" w:rsidDel="003961EC" w:rsidRDefault="1BA14375" w:rsidP="218926D5">
      <w:pPr>
        <w:rPr>
          <w:rFonts w:ascii="Calibri" w:eastAsia="Calibri" w:hAnsi="Calibri" w:cs="Calibri"/>
          <w:sz w:val="24"/>
          <w:szCs w:val="24"/>
        </w:rPr>
      </w:pPr>
      <w:r w:rsidRPr="4D5FFEDE">
        <w:rPr>
          <w:rFonts w:ascii="Calibri" w:eastAsia="Calibri" w:hAnsi="Calibri" w:cs="Calibri"/>
          <w:sz w:val="24"/>
          <w:szCs w:val="24"/>
        </w:rPr>
        <w:t xml:space="preserve"> </w:t>
      </w:r>
    </w:p>
    <w:p w14:paraId="6E29DB03" w14:textId="041D2604" w:rsidR="00F131D4" w:rsidDel="003961EC" w:rsidRDefault="1BA14375" w:rsidP="218926D5">
      <w:pPr>
        <w:rPr>
          <w:rFonts w:ascii="Calibri" w:eastAsia="Calibri" w:hAnsi="Calibri" w:cs="Calibri"/>
          <w:b/>
          <w:sz w:val="24"/>
          <w:szCs w:val="24"/>
        </w:rPr>
      </w:pPr>
      <w:proofErr w:type="spellStart"/>
      <w:r w:rsidRPr="40729DE4">
        <w:rPr>
          <w:rFonts w:ascii="Calibri" w:eastAsia="Calibri" w:hAnsi="Calibri" w:cs="Calibri"/>
          <w:b/>
          <w:sz w:val="24"/>
          <w:szCs w:val="24"/>
        </w:rPr>
        <w:t>Fondo</w:t>
      </w:r>
      <w:proofErr w:type="spellEnd"/>
    </w:p>
    <w:p w14:paraId="2B3DDE82" w14:textId="2A317388" w:rsidR="00F131D4" w:rsidDel="003961EC" w:rsidRDefault="1BA14375" w:rsidP="218926D5">
      <w:pPr>
        <w:rPr>
          <w:rFonts w:ascii="Calibri" w:eastAsia="Calibri" w:hAnsi="Calibri" w:cs="Calibri"/>
          <w:sz w:val="24"/>
          <w:szCs w:val="24"/>
        </w:rPr>
      </w:pPr>
      <w:r w:rsidRPr="4D5FFEDE">
        <w:rPr>
          <w:rFonts w:ascii="Calibri" w:eastAsia="Calibri" w:hAnsi="Calibri" w:cs="Calibri"/>
          <w:sz w:val="24"/>
          <w:szCs w:val="24"/>
        </w:rPr>
        <w:t xml:space="preserve">La </w:t>
      </w:r>
      <w:proofErr w:type="spellStart"/>
      <w:r w:rsidRPr="4D5FFEDE">
        <w:rPr>
          <w:rFonts w:ascii="Calibri" w:eastAsia="Calibri" w:hAnsi="Calibri" w:cs="Calibri"/>
          <w:sz w:val="24"/>
          <w:szCs w:val="24"/>
        </w:rPr>
        <w:t>campaña</w:t>
      </w:r>
      <w:proofErr w:type="spellEnd"/>
      <w:r w:rsidRPr="4D5FFEDE">
        <w:rPr>
          <w:rFonts w:ascii="Calibri" w:eastAsia="Calibri" w:hAnsi="Calibri" w:cs="Calibri"/>
          <w:sz w:val="24"/>
          <w:szCs w:val="24"/>
        </w:rPr>
        <w:t xml:space="preserve"> Stand for Her Land es </w:t>
      </w:r>
      <w:proofErr w:type="spellStart"/>
      <w:r w:rsidRPr="4D5FFEDE">
        <w:rPr>
          <w:rFonts w:ascii="Calibri" w:eastAsia="Calibri" w:hAnsi="Calibri" w:cs="Calibri"/>
          <w:sz w:val="24"/>
          <w:szCs w:val="24"/>
        </w:rPr>
        <w:t>una</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iniciativa</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mundial</w:t>
      </w:r>
      <w:proofErr w:type="spellEnd"/>
      <w:r w:rsidRPr="4D5FFEDE">
        <w:rPr>
          <w:rFonts w:ascii="Calibri" w:eastAsia="Calibri" w:hAnsi="Calibri" w:cs="Calibri"/>
          <w:sz w:val="24"/>
          <w:szCs w:val="24"/>
        </w:rPr>
        <w:t xml:space="preserve"> de </w:t>
      </w:r>
      <w:proofErr w:type="spellStart"/>
      <w:r w:rsidRPr="4D5FFEDE">
        <w:rPr>
          <w:rFonts w:ascii="Calibri" w:eastAsia="Calibri" w:hAnsi="Calibri" w:cs="Calibri"/>
          <w:sz w:val="24"/>
          <w:szCs w:val="24"/>
        </w:rPr>
        <w:t>defensa</w:t>
      </w:r>
      <w:proofErr w:type="spellEnd"/>
      <w:r w:rsidRPr="4D5FFEDE">
        <w:rPr>
          <w:rFonts w:ascii="Calibri" w:eastAsia="Calibri" w:hAnsi="Calibri" w:cs="Calibri"/>
          <w:sz w:val="24"/>
          <w:szCs w:val="24"/>
        </w:rPr>
        <w:t xml:space="preserve"> que </w:t>
      </w:r>
      <w:proofErr w:type="spellStart"/>
      <w:r w:rsidRPr="4D5FFEDE">
        <w:rPr>
          <w:rFonts w:ascii="Calibri" w:eastAsia="Calibri" w:hAnsi="Calibri" w:cs="Calibri"/>
          <w:sz w:val="24"/>
          <w:szCs w:val="24"/>
        </w:rPr>
        <w:t>aborda</w:t>
      </w:r>
      <w:proofErr w:type="spellEnd"/>
      <w:r w:rsidRPr="4D5FFEDE">
        <w:rPr>
          <w:rFonts w:ascii="Calibri" w:eastAsia="Calibri" w:hAnsi="Calibri" w:cs="Calibri"/>
          <w:sz w:val="24"/>
          <w:szCs w:val="24"/>
        </w:rPr>
        <w:t xml:space="preserve"> la </w:t>
      </w:r>
      <w:proofErr w:type="spellStart"/>
      <w:r w:rsidRPr="4D5FFEDE">
        <w:rPr>
          <w:rFonts w:ascii="Calibri" w:eastAsia="Calibri" w:hAnsi="Calibri" w:cs="Calibri"/>
          <w:sz w:val="24"/>
          <w:szCs w:val="24"/>
        </w:rPr>
        <w:t>raíz</w:t>
      </w:r>
      <w:proofErr w:type="spellEnd"/>
      <w:r w:rsidRPr="4D5FFEDE">
        <w:rPr>
          <w:rFonts w:ascii="Calibri" w:eastAsia="Calibri" w:hAnsi="Calibri" w:cs="Calibri"/>
          <w:sz w:val="24"/>
          <w:szCs w:val="24"/>
        </w:rPr>
        <w:t xml:space="preserve"> de la </w:t>
      </w:r>
      <w:proofErr w:type="spellStart"/>
      <w:r w:rsidRPr="4D5FFEDE">
        <w:rPr>
          <w:rFonts w:ascii="Calibri" w:eastAsia="Calibri" w:hAnsi="Calibri" w:cs="Calibri"/>
          <w:sz w:val="24"/>
          <w:szCs w:val="24"/>
        </w:rPr>
        <w:t>desigualdad</w:t>
      </w:r>
      <w:proofErr w:type="spellEnd"/>
      <w:r w:rsidRPr="4D5FFEDE">
        <w:rPr>
          <w:rFonts w:ascii="Calibri" w:eastAsia="Calibri" w:hAnsi="Calibri" w:cs="Calibri"/>
          <w:sz w:val="24"/>
          <w:szCs w:val="24"/>
        </w:rPr>
        <w:t xml:space="preserve"> de </w:t>
      </w:r>
      <w:proofErr w:type="spellStart"/>
      <w:r w:rsidRPr="4D5FFEDE">
        <w:rPr>
          <w:rFonts w:ascii="Calibri" w:eastAsia="Calibri" w:hAnsi="Calibri" w:cs="Calibri"/>
          <w:sz w:val="24"/>
          <w:szCs w:val="24"/>
        </w:rPr>
        <w:t>género</w:t>
      </w:r>
      <w:proofErr w:type="spellEnd"/>
      <w:r w:rsidRPr="4D5FFEDE">
        <w:rPr>
          <w:rFonts w:ascii="Calibri" w:eastAsia="Calibri" w:hAnsi="Calibri" w:cs="Calibri"/>
          <w:sz w:val="24"/>
          <w:szCs w:val="24"/>
        </w:rPr>
        <w:t xml:space="preserve">: la tierra es </w:t>
      </w:r>
      <w:proofErr w:type="spellStart"/>
      <w:r w:rsidRPr="4D5FFEDE">
        <w:rPr>
          <w:rFonts w:ascii="Calibri" w:eastAsia="Calibri" w:hAnsi="Calibri" w:cs="Calibri"/>
          <w:sz w:val="24"/>
          <w:szCs w:val="24"/>
        </w:rPr>
        <w:t>el</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recurso</w:t>
      </w:r>
      <w:proofErr w:type="spellEnd"/>
      <w:r w:rsidRPr="4D5FFEDE">
        <w:rPr>
          <w:rFonts w:ascii="Calibri" w:eastAsia="Calibri" w:hAnsi="Calibri" w:cs="Calibri"/>
          <w:sz w:val="24"/>
          <w:szCs w:val="24"/>
        </w:rPr>
        <w:t xml:space="preserve"> vital </w:t>
      </w:r>
      <w:proofErr w:type="spellStart"/>
      <w:r w:rsidRPr="4D5FFEDE">
        <w:rPr>
          <w:rFonts w:ascii="Calibri" w:eastAsia="Calibri" w:hAnsi="Calibri" w:cs="Calibri"/>
          <w:sz w:val="24"/>
          <w:szCs w:val="24"/>
        </w:rPr>
        <w:t>más</w:t>
      </w:r>
      <w:proofErr w:type="spellEnd"/>
      <w:r w:rsidRPr="4D5FFEDE">
        <w:rPr>
          <w:rFonts w:ascii="Calibri" w:eastAsia="Calibri" w:hAnsi="Calibri" w:cs="Calibri"/>
          <w:sz w:val="24"/>
          <w:szCs w:val="24"/>
        </w:rPr>
        <w:t xml:space="preserve"> fundamental de la </w:t>
      </w:r>
      <w:proofErr w:type="spellStart"/>
      <w:r w:rsidRPr="4D5FFEDE">
        <w:rPr>
          <w:rFonts w:ascii="Calibri" w:eastAsia="Calibri" w:hAnsi="Calibri" w:cs="Calibri"/>
          <w:sz w:val="24"/>
          <w:szCs w:val="24"/>
        </w:rPr>
        <w:t>humanidad</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relacionarse</w:t>
      </w:r>
      <w:proofErr w:type="spellEnd"/>
      <w:r w:rsidRPr="4D5FFEDE">
        <w:rPr>
          <w:rFonts w:ascii="Calibri" w:eastAsia="Calibri" w:hAnsi="Calibri" w:cs="Calibri"/>
          <w:sz w:val="24"/>
          <w:szCs w:val="24"/>
        </w:rPr>
        <w:t xml:space="preserve"> de </w:t>
      </w:r>
      <w:proofErr w:type="spellStart"/>
      <w:r w:rsidRPr="4D5FFEDE">
        <w:rPr>
          <w:rFonts w:ascii="Calibri" w:eastAsia="Calibri" w:hAnsi="Calibri" w:cs="Calibri"/>
          <w:sz w:val="24"/>
          <w:szCs w:val="24"/>
        </w:rPr>
        <w:t>manera</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sostenible</w:t>
      </w:r>
      <w:proofErr w:type="spellEnd"/>
      <w:r w:rsidRPr="4D5FFEDE">
        <w:rPr>
          <w:rFonts w:ascii="Calibri" w:eastAsia="Calibri" w:hAnsi="Calibri" w:cs="Calibri"/>
          <w:sz w:val="24"/>
          <w:szCs w:val="24"/>
        </w:rPr>
        <w:t xml:space="preserve"> y </w:t>
      </w:r>
      <w:proofErr w:type="spellStart"/>
      <w:r w:rsidRPr="4D5FFEDE">
        <w:rPr>
          <w:rFonts w:ascii="Calibri" w:eastAsia="Calibri" w:hAnsi="Calibri" w:cs="Calibri"/>
          <w:sz w:val="24"/>
          <w:szCs w:val="24"/>
        </w:rPr>
        <w:t>equitativa</w:t>
      </w:r>
      <w:proofErr w:type="spellEnd"/>
      <w:r w:rsidRPr="4D5FFEDE">
        <w:rPr>
          <w:rFonts w:ascii="Calibri" w:eastAsia="Calibri" w:hAnsi="Calibri" w:cs="Calibri"/>
          <w:sz w:val="24"/>
          <w:szCs w:val="24"/>
        </w:rPr>
        <w:t xml:space="preserve"> con la tierra es vital para la </w:t>
      </w:r>
      <w:proofErr w:type="spellStart"/>
      <w:r w:rsidRPr="4D5FFEDE">
        <w:rPr>
          <w:rFonts w:ascii="Calibri" w:eastAsia="Calibri" w:hAnsi="Calibri" w:cs="Calibri"/>
          <w:sz w:val="24"/>
          <w:szCs w:val="24"/>
        </w:rPr>
        <w:t>supervivencia</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humana</w:t>
      </w:r>
      <w:proofErr w:type="spellEnd"/>
      <w:r w:rsidRPr="4D5FFEDE">
        <w:rPr>
          <w:rFonts w:ascii="Calibri" w:eastAsia="Calibri" w:hAnsi="Calibri" w:cs="Calibri"/>
          <w:sz w:val="24"/>
          <w:szCs w:val="24"/>
        </w:rPr>
        <w:t xml:space="preserve"> y para la </w:t>
      </w:r>
      <w:proofErr w:type="spellStart"/>
      <w:r w:rsidRPr="4D5FFEDE">
        <w:rPr>
          <w:rFonts w:ascii="Calibri" w:eastAsia="Calibri" w:hAnsi="Calibri" w:cs="Calibri"/>
          <w:sz w:val="24"/>
          <w:szCs w:val="24"/>
        </w:rPr>
        <w:t>justicia</w:t>
      </w:r>
      <w:proofErr w:type="spellEnd"/>
      <w:r w:rsidRPr="4D5FFEDE">
        <w:rPr>
          <w:rFonts w:ascii="Calibri" w:eastAsia="Calibri" w:hAnsi="Calibri" w:cs="Calibri"/>
          <w:sz w:val="24"/>
          <w:szCs w:val="24"/>
        </w:rPr>
        <w:t xml:space="preserve"> de </w:t>
      </w:r>
      <w:proofErr w:type="spellStart"/>
      <w:r w:rsidRPr="4D5FFEDE">
        <w:rPr>
          <w:rFonts w:ascii="Calibri" w:eastAsia="Calibri" w:hAnsi="Calibri" w:cs="Calibri"/>
          <w:sz w:val="24"/>
          <w:szCs w:val="24"/>
        </w:rPr>
        <w:t>género</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pero</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en</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todo</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el</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mundo</w:t>
      </w:r>
      <w:proofErr w:type="spellEnd"/>
      <w:r w:rsidRPr="4D5FFEDE">
        <w:rPr>
          <w:rFonts w:ascii="Calibri" w:eastAsia="Calibri" w:hAnsi="Calibri" w:cs="Calibri"/>
          <w:sz w:val="24"/>
          <w:szCs w:val="24"/>
        </w:rPr>
        <w:t xml:space="preserve"> la tierra </w:t>
      </w:r>
      <w:proofErr w:type="spellStart"/>
      <w:r w:rsidRPr="4D5FFEDE">
        <w:rPr>
          <w:rFonts w:ascii="Calibri" w:eastAsia="Calibri" w:hAnsi="Calibri" w:cs="Calibri"/>
          <w:sz w:val="24"/>
          <w:szCs w:val="24"/>
        </w:rPr>
        <w:t>sigue</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estando</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mayoritariamente</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controlada</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por</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los</w:t>
      </w:r>
      <w:proofErr w:type="spellEnd"/>
      <w:r w:rsidRPr="4D5FFEDE">
        <w:rPr>
          <w:rFonts w:ascii="Calibri" w:eastAsia="Calibri" w:hAnsi="Calibri" w:cs="Calibri"/>
          <w:sz w:val="24"/>
          <w:szCs w:val="24"/>
        </w:rPr>
        <w:t xml:space="preserve"> hombres.</w:t>
      </w:r>
    </w:p>
    <w:p w14:paraId="14C31472" w14:textId="4B0773EF" w:rsidR="00F131D4" w:rsidDel="003961EC" w:rsidRDefault="1BA14375" w:rsidP="218926D5">
      <w:pPr>
        <w:rPr>
          <w:rFonts w:ascii="Calibri" w:eastAsia="Calibri" w:hAnsi="Calibri" w:cs="Calibri"/>
          <w:sz w:val="24"/>
          <w:szCs w:val="24"/>
        </w:rPr>
      </w:pPr>
      <w:r w:rsidRPr="4D5FFEDE">
        <w:rPr>
          <w:rFonts w:ascii="Calibri" w:eastAsia="Calibri" w:hAnsi="Calibri" w:cs="Calibri"/>
          <w:sz w:val="24"/>
          <w:szCs w:val="24"/>
        </w:rPr>
        <w:t xml:space="preserve">WLR se </w:t>
      </w:r>
      <w:proofErr w:type="spellStart"/>
      <w:r w:rsidRPr="4D5FFEDE">
        <w:rPr>
          <w:rFonts w:ascii="Calibri" w:eastAsia="Calibri" w:hAnsi="Calibri" w:cs="Calibri"/>
          <w:sz w:val="24"/>
          <w:szCs w:val="24"/>
        </w:rPr>
        <w:t>reconoce</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cada</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vez</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más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como</w:t>
      </w:r>
      <w:proofErr w:type="spellEnd"/>
      <w:r w:rsidRPr="4D5FFEDE">
        <w:rPr>
          <w:rFonts w:ascii="Calibri" w:eastAsia="Calibri" w:hAnsi="Calibri" w:cs="Calibri"/>
          <w:sz w:val="24"/>
          <w:szCs w:val="24"/>
        </w:rPr>
        <w:t xml:space="preserve"> fundamental para </w:t>
      </w:r>
      <w:proofErr w:type="spellStart"/>
      <w:r w:rsidRPr="4D5FFEDE">
        <w:rPr>
          <w:rFonts w:ascii="Calibri" w:eastAsia="Calibri" w:hAnsi="Calibri" w:cs="Calibri"/>
          <w:sz w:val="24"/>
          <w:szCs w:val="24"/>
        </w:rPr>
        <w:t>lograr</w:t>
      </w:r>
      <w:proofErr w:type="spellEnd"/>
      <w:r w:rsidRPr="4D5FFEDE">
        <w:rPr>
          <w:rFonts w:ascii="Calibri" w:eastAsia="Calibri" w:hAnsi="Calibri" w:cs="Calibri"/>
          <w:sz w:val="24"/>
          <w:szCs w:val="24"/>
        </w:rPr>
        <w:t xml:space="preserve"> la </w:t>
      </w:r>
      <w:proofErr w:type="spellStart"/>
      <w:r w:rsidRPr="4D5FFEDE">
        <w:rPr>
          <w:rFonts w:ascii="Calibri" w:eastAsia="Calibri" w:hAnsi="Calibri" w:cs="Calibri"/>
          <w:sz w:val="24"/>
          <w:szCs w:val="24"/>
        </w:rPr>
        <w:t>igualdad</w:t>
      </w:r>
      <w:proofErr w:type="spellEnd"/>
      <w:r w:rsidRPr="4D5FFEDE">
        <w:rPr>
          <w:rFonts w:ascii="Calibri" w:eastAsia="Calibri" w:hAnsi="Calibri" w:cs="Calibri"/>
          <w:sz w:val="24"/>
          <w:szCs w:val="24"/>
        </w:rPr>
        <w:t xml:space="preserve"> de </w:t>
      </w:r>
      <w:proofErr w:type="spellStart"/>
      <w:r w:rsidRPr="4D5FFEDE">
        <w:rPr>
          <w:rFonts w:ascii="Calibri" w:eastAsia="Calibri" w:hAnsi="Calibri" w:cs="Calibri"/>
          <w:sz w:val="24"/>
          <w:szCs w:val="24"/>
        </w:rPr>
        <w:t>género</w:t>
      </w:r>
      <w:proofErr w:type="spellEnd"/>
      <w:r w:rsidRPr="4D5FFEDE">
        <w:rPr>
          <w:rFonts w:ascii="Calibri" w:eastAsia="Calibri" w:hAnsi="Calibri" w:cs="Calibri"/>
          <w:sz w:val="24"/>
          <w:szCs w:val="24"/>
        </w:rPr>
        <w:t xml:space="preserve">, la </w:t>
      </w:r>
      <w:proofErr w:type="spellStart"/>
      <w:r w:rsidRPr="4D5FFEDE">
        <w:rPr>
          <w:rFonts w:ascii="Calibri" w:eastAsia="Calibri" w:hAnsi="Calibri" w:cs="Calibri"/>
          <w:sz w:val="24"/>
          <w:szCs w:val="24"/>
        </w:rPr>
        <w:t>acción</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climática</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efectiva</w:t>
      </w:r>
      <w:proofErr w:type="spellEnd"/>
      <w:r w:rsidRPr="4D5FFEDE">
        <w:rPr>
          <w:rFonts w:ascii="Calibri" w:eastAsia="Calibri" w:hAnsi="Calibri" w:cs="Calibri"/>
          <w:sz w:val="24"/>
          <w:szCs w:val="24"/>
        </w:rPr>
        <w:t xml:space="preserve"> y </w:t>
      </w:r>
      <w:proofErr w:type="spellStart"/>
      <w:r w:rsidRPr="4D5FFEDE">
        <w:rPr>
          <w:rFonts w:ascii="Calibri" w:eastAsia="Calibri" w:hAnsi="Calibri" w:cs="Calibri"/>
          <w:sz w:val="24"/>
          <w:szCs w:val="24"/>
        </w:rPr>
        <w:t>justa</w:t>
      </w:r>
      <w:proofErr w:type="spellEnd"/>
      <w:r w:rsidRPr="4D5FFEDE">
        <w:rPr>
          <w:rFonts w:ascii="Calibri" w:eastAsia="Calibri" w:hAnsi="Calibri" w:cs="Calibri"/>
          <w:sz w:val="24"/>
          <w:szCs w:val="24"/>
        </w:rPr>
        <w:t xml:space="preserve">, la </w:t>
      </w:r>
      <w:proofErr w:type="spellStart"/>
      <w:r w:rsidRPr="4D5FFEDE">
        <w:rPr>
          <w:rFonts w:ascii="Calibri" w:eastAsia="Calibri" w:hAnsi="Calibri" w:cs="Calibri"/>
          <w:sz w:val="24"/>
          <w:szCs w:val="24"/>
        </w:rPr>
        <w:t>seguridad</w:t>
      </w:r>
      <w:proofErr w:type="spellEnd"/>
      <w:r w:rsidRPr="4D5FFEDE">
        <w:rPr>
          <w:rFonts w:ascii="Calibri" w:eastAsia="Calibri" w:hAnsi="Calibri" w:cs="Calibri"/>
          <w:sz w:val="24"/>
          <w:szCs w:val="24"/>
        </w:rPr>
        <w:t xml:space="preserve"> alimentaria y </w:t>
      </w:r>
      <w:proofErr w:type="spellStart"/>
      <w:r w:rsidRPr="4D5FFEDE">
        <w:rPr>
          <w:rFonts w:ascii="Calibri" w:eastAsia="Calibri" w:hAnsi="Calibri" w:cs="Calibri"/>
          <w:sz w:val="24"/>
          <w:szCs w:val="24"/>
        </w:rPr>
        <w:t>los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Objetivos</w:t>
      </w:r>
      <w:proofErr w:type="spellEnd"/>
      <w:r w:rsidRPr="4D5FFEDE">
        <w:rPr>
          <w:rFonts w:ascii="Calibri" w:eastAsia="Calibri" w:hAnsi="Calibri" w:cs="Calibri"/>
          <w:sz w:val="24"/>
          <w:szCs w:val="24"/>
        </w:rPr>
        <w:t xml:space="preserve"> de Desarrollo </w:t>
      </w:r>
      <w:proofErr w:type="spellStart"/>
      <w:r w:rsidRPr="4D5FFEDE">
        <w:rPr>
          <w:rFonts w:ascii="Calibri" w:eastAsia="Calibri" w:hAnsi="Calibri" w:cs="Calibri"/>
          <w:sz w:val="24"/>
          <w:szCs w:val="24"/>
        </w:rPr>
        <w:t>Sostenible</w:t>
      </w:r>
      <w:proofErr w:type="spellEnd"/>
      <w:r w:rsidRPr="4D5FFEDE">
        <w:rPr>
          <w:rFonts w:ascii="Calibri" w:eastAsia="Calibri" w:hAnsi="Calibri" w:cs="Calibri"/>
          <w:sz w:val="24"/>
          <w:szCs w:val="24"/>
        </w:rPr>
        <w:t xml:space="preserve">. Y </w:t>
      </w:r>
      <w:proofErr w:type="spellStart"/>
      <w:r w:rsidRPr="4D5FFEDE">
        <w:rPr>
          <w:rFonts w:ascii="Calibri" w:eastAsia="Calibri" w:hAnsi="Calibri" w:cs="Calibri"/>
          <w:sz w:val="24"/>
          <w:szCs w:val="24"/>
        </w:rPr>
        <w:t>décadas</w:t>
      </w:r>
      <w:proofErr w:type="spellEnd"/>
      <w:r w:rsidRPr="4D5FFEDE">
        <w:rPr>
          <w:rFonts w:ascii="Calibri" w:eastAsia="Calibri" w:hAnsi="Calibri" w:cs="Calibri"/>
          <w:sz w:val="24"/>
          <w:szCs w:val="24"/>
        </w:rPr>
        <w:t xml:space="preserve"> de </w:t>
      </w:r>
      <w:proofErr w:type="spellStart"/>
      <w:r w:rsidRPr="4D5FFEDE">
        <w:rPr>
          <w:rFonts w:ascii="Calibri" w:eastAsia="Calibri" w:hAnsi="Calibri" w:cs="Calibri"/>
          <w:sz w:val="24"/>
          <w:szCs w:val="24"/>
        </w:rPr>
        <w:t>incidencia</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lideradas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por</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iniciativas</w:t>
      </w:r>
      <w:proofErr w:type="spellEnd"/>
      <w:r w:rsidRPr="4D5FFEDE">
        <w:rPr>
          <w:rFonts w:ascii="Calibri" w:eastAsia="Calibri" w:hAnsi="Calibri" w:cs="Calibri"/>
          <w:sz w:val="24"/>
          <w:szCs w:val="24"/>
        </w:rPr>
        <w:t xml:space="preserve"> de base de la </w:t>
      </w:r>
      <w:proofErr w:type="spellStart"/>
      <w:r w:rsidRPr="4D5FFEDE">
        <w:rPr>
          <w:rFonts w:ascii="Calibri" w:eastAsia="Calibri" w:hAnsi="Calibri" w:cs="Calibri"/>
          <w:sz w:val="24"/>
          <w:szCs w:val="24"/>
        </w:rPr>
        <w:t>sociedad</w:t>
      </w:r>
      <w:proofErr w:type="spellEnd"/>
      <w:r w:rsidRPr="4D5FFEDE">
        <w:rPr>
          <w:rFonts w:ascii="Calibri" w:eastAsia="Calibri" w:hAnsi="Calibri" w:cs="Calibri"/>
          <w:sz w:val="24"/>
          <w:szCs w:val="24"/>
        </w:rPr>
        <w:t xml:space="preserve"> civil </w:t>
      </w:r>
      <w:proofErr w:type="spellStart"/>
      <w:r w:rsidRPr="4D5FFEDE">
        <w:rPr>
          <w:rFonts w:ascii="Calibri" w:eastAsia="Calibri" w:hAnsi="Calibri" w:cs="Calibri"/>
          <w:sz w:val="24"/>
          <w:szCs w:val="24"/>
        </w:rPr>
        <w:t>dirigidas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por</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mujeres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han</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logrado</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asegurar</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garantías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legales</w:t>
      </w:r>
      <w:proofErr w:type="spellEnd"/>
      <w:r w:rsidRPr="4D5FFEDE">
        <w:rPr>
          <w:rFonts w:ascii="Calibri" w:eastAsia="Calibri" w:hAnsi="Calibri" w:cs="Calibri"/>
          <w:sz w:val="24"/>
          <w:szCs w:val="24"/>
        </w:rPr>
        <w:t xml:space="preserve"> para </w:t>
      </w:r>
      <w:proofErr w:type="spellStart"/>
      <w:r w:rsidRPr="4D5FFEDE">
        <w:rPr>
          <w:rFonts w:ascii="Calibri" w:eastAsia="Calibri" w:hAnsi="Calibri" w:cs="Calibri"/>
          <w:sz w:val="24"/>
          <w:szCs w:val="24"/>
        </w:rPr>
        <w:t>los</w:t>
      </w:r>
      <w:proofErr w:type="spellEnd"/>
      <w:r w:rsidRPr="4D5FFEDE">
        <w:rPr>
          <w:rFonts w:ascii="Calibri" w:eastAsia="Calibri" w:hAnsi="Calibri" w:cs="Calibri"/>
          <w:sz w:val="24"/>
          <w:szCs w:val="24"/>
        </w:rPr>
        <w:t xml:space="preserve"> derechos de las </w:t>
      </w:r>
      <w:proofErr w:type="spellStart"/>
      <w:r w:rsidRPr="4D5FFEDE">
        <w:rPr>
          <w:rFonts w:ascii="Calibri" w:eastAsia="Calibri" w:hAnsi="Calibri" w:cs="Calibri"/>
          <w:sz w:val="24"/>
          <w:szCs w:val="24"/>
        </w:rPr>
        <w:t>mujeres</w:t>
      </w:r>
      <w:proofErr w:type="spellEnd"/>
      <w:r w:rsidRPr="4D5FFEDE">
        <w:rPr>
          <w:rFonts w:ascii="Calibri" w:eastAsia="Calibri" w:hAnsi="Calibri" w:cs="Calibri"/>
          <w:sz w:val="24"/>
          <w:szCs w:val="24"/>
        </w:rPr>
        <w:t xml:space="preserve"> a la tierra, la </w:t>
      </w:r>
      <w:proofErr w:type="spellStart"/>
      <w:r w:rsidRPr="4D5FFEDE">
        <w:rPr>
          <w:rFonts w:ascii="Calibri" w:eastAsia="Calibri" w:hAnsi="Calibri" w:cs="Calibri"/>
          <w:sz w:val="24"/>
          <w:szCs w:val="24"/>
        </w:rPr>
        <w:t>vivienda</w:t>
      </w:r>
      <w:proofErr w:type="spellEnd"/>
      <w:r w:rsidRPr="4D5FFEDE">
        <w:rPr>
          <w:rFonts w:ascii="Calibri" w:eastAsia="Calibri" w:hAnsi="Calibri" w:cs="Calibri"/>
          <w:sz w:val="24"/>
          <w:szCs w:val="24"/>
        </w:rPr>
        <w:t xml:space="preserve"> y la </w:t>
      </w:r>
      <w:proofErr w:type="spellStart"/>
      <w:r w:rsidRPr="4D5FFEDE">
        <w:rPr>
          <w:rFonts w:ascii="Calibri" w:eastAsia="Calibri" w:hAnsi="Calibri" w:cs="Calibri"/>
          <w:sz w:val="24"/>
          <w:szCs w:val="24"/>
        </w:rPr>
        <w:t>propiedad</w:t>
      </w:r>
      <w:proofErr w:type="spellEnd"/>
      <w:r w:rsidRPr="4D5FFEDE">
        <w:rPr>
          <w:rFonts w:ascii="Calibri" w:eastAsia="Calibri" w:hAnsi="Calibri" w:cs="Calibri"/>
          <w:sz w:val="24"/>
          <w:szCs w:val="24"/>
        </w:rPr>
        <w:t xml:space="preserve"> (WLR) a </w:t>
      </w:r>
      <w:proofErr w:type="spellStart"/>
      <w:r w:rsidRPr="4D5FFEDE">
        <w:rPr>
          <w:rFonts w:ascii="Calibri" w:eastAsia="Calibri" w:hAnsi="Calibri" w:cs="Calibri"/>
          <w:sz w:val="24"/>
          <w:szCs w:val="24"/>
        </w:rPr>
        <w:t>nivel</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nacional</w:t>
      </w:r>
      <w:proofErr w:type="spellEnd"/>
      <w:r w:rsidRPr="4D5FFEDE">
        <w:rPr>
          <w:rFonts w:ascii="Calibri" w:eastAsia="Calibri" w:hAnsi="Calibri" w:cs="Calibri"/>
          <w:sz w:val="24"/>
          <w:szCs w:val="24"/>
        </w:rPr>
        <w:t xml:space="preserve">, regional e </w:t>
      </w:r>
      <w:proofErr w:type="spellStart"/>
      <w:r w:rsidRPr="4D5FFEDE">
        <w:rPr>
          <w:rFonts w:ascii="Calibri" w:eastAsia="Calibri" w:hAnsi="Calibri" w:cs="Calibri"/>
          <w:sz w:val="24"/>
          <w:szCs w:val="24"/>
        </w:rPr>
        <w:t>internacional</w:t>
      </w:r>
      <w:proofErr w:type="spellEnd"/>
      <w:r w:rsidRPr="4D5FFEDE">
        <w:rPr>
          <w:rFonts w:ascii="Calibri" w:eastAsia="Calibri" w:hAnsi="Calibri" w:cs="Calibri"/>
          <w:sz w:val="24"/>
          <w:szCs w:val="24"/>
        </w:rPr>
        <w:t xml:space="preserve">. Pero </w:t>
      </w:r>
      <w:proofErr w:type="spellStart"/>
      <w:r w:rsidRPr="4D5FFEDE">
        <w:rPr>
          <w:rFonts w:ascii="Calibri" w:eastAsia="Calibri" w:hAnsi="Calibri" w:cs="Calibri"/>
          <w:sz w:val="24"/>
          <w:szCs w:val="24"/>
        </w:rPr>
        <w:t>debido</w:t>
      </w:r>
      <w:proofErr w:type="spellEnd"/>
      <w:r w:rsidRPr="4D5FFEDE">
        <w:rPr>
          <w:rFonts w:ascii="Calibri" w:eastAsia="Calibri" w:hAnsi="Calibri" w:cs="Calibri"/>
          <w:sz w:val="24"/>
          <w:szCs w:val="24"/>
        </w:rPr>
        <w:t xml:space="preserve"> a las </w:t>
      </w:r>
      <w:proofErr w:type="spellStart"/>
      <w:r w:rsidRPr="4D5FFEDE">
        <w:rPr>
          <w:rFonts w:ascii="Calibri" w:eastAsia="Calibri" w:hAnsi="Calibri" w:cs="Calibri"/>
          <w:sz w:val="24"/>
          <w:szCs w:val="24"/>
        </w:rPr>
        <w:t>normas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patriarcales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fuertes</w:t>
      </w:r>
      <w:proofErr w:type="spellEnd"/>
      <w:r w:rsidRPr="4D5FFEDE">
        <w:rPr>
          <w:rFonts w:ascii="Calibri" w:eastAsia="Calibri" w:hAnsi="Calibri" w:cs="Calibri"/>
          <w:sz w:val="24"/>
          <w:szCs w:val="24"/>
        </w:rPr>
        <w:t xml:space="preserve"> y </w:t>
      </w:r>
      <w:proofErr w:type="spellStart"/>
      <w:r w:rsidRPr="4D5FFEDE">
        <w:rPr>
          <w:rFonts w:ascii="Calibri" w:eastAsia="Calibri" w:hAnsi="Calibri" w:cs="Calibri"/>
          <w:sz w:val="24"/>
          <w:szCs w:val="24"/>
        </w:rPr>
        <w:t>generalizadas</w:t>
      </w:r>
      <w:proofErr w:type="spellEnd"/>
      <w:r w:rsidRPr="4D5FFEDE">
        <w:rPr>
          <w:rFonts w:ascii="Calibri" w:eastAsia="Calibri" w:hAnsi="Calibri" w:cs="Calibri"/>
          <w:sz w:val="24"/>
          <w:szCs w:val="24"/>
        </w:rPr>
        <w:t xml:space="preserve"> y la </w:t>
      </w:r>
      <w:proofErr w:type="spellStart"/>
      <w:r w:rsidRPr="4D5FFEDE">
        <w:rPr>
          <w:rFonts w:ascii="Calibri" w:eastAsia="Calibri" w:hAnsi="Calibri" w:cs="Calibri"/>
          <w:sz w:val="24"/>
          <w:szCs w:val="24"/>
        </w:rPr>
        <w:t>falta</w:t>
      </w:r>
      <w:proofErr w:type="spellEnd"/>
      <w:r w:rsidRPr="4D5FFEDE">
        <w:rPr>
          <w:rFonts w:ascii="Calibri" w:eastAsia="Calibri" w:hAnsi="Calibri" w:cs="Calibri"/>
          <w:sz w:val="24"/>
          <w:szCs w:val="24"/>
        </w:rPr>
        <w:t xml:space="preserve"> de </w:t>
      </w:r>
      <w:proofErr w:type="spellStart"/>
      <w:r w:rsidRPr="4D5FFEDE">
        <w:rPr>
          <w:rFonts w:ascii="Calibri" w:eastAsia="Calibri" w:hAnsi="Calibri" w:cs="Calibri"/>
          <w:sz w:val="24"/>
          <w:szCs w:val="24"/>
        </w:rPr>
        <w:t>voluntad</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política</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los</w:t>
      </w:r>
      <w:proofErr w:type="spellEnd"/>
      <w:r w:rsidRPr="4D5FFEDE">
        <w:rPr>
          <w:rFonts w:ascii="Calibri" w:eastAsia="Calibri" w:hAnsi="Calibri" w:cs="Calibri"/>
          <w:sz w:val="24"/>
          <w:szCs w:val="24"/>
        </w:rPr>
        <w:t xml:space="preserve"> WLR </w:t>
      </w:r>
      <w:proofErr w:type="spellStart"/>
      <w:r w:rsidRPr="4D5FFEDE">
        <w:rPr>
          <w:rFonts w:ascii="Calibri" w:eastAsia="Calibri" w:hAnsi="Calibri" w:cs="Calibri"/>
          <w:sz w:val="24"/>
          <w:szCs w:val="24"/>
        </w:rPr>
        <w:t>siguen</w:t>
      </w:r>
      <w:proofErr w:type="spellEnd"/>
      <w:r w:rsidRPr="4D5FFEDE">
        <w:rPr>
          <w:rFonts w:ascii="Calibri" w:eastAsia="Calibri" w:hAnsi="Calibri" w:cs="Calibri"/>
          <w:sz w:val="24"/>
          <w:szCs w:val="24"/>
        </w:rPr>
        <w:t xml:space="preserve"> sin </w:t>
      </w:r>
      <w:proofErr w:type="spellStart"/>
      <w:r w:rsidRPr="4D5FFEDE">
        <w:rPr>
          <w:rFonts w:ascii="Calibri" w:eastAsia="Calibri" w:hAnsi="Calibri" w:cs="Calibri"/>
          <w:sz w:val="24"/>
          <w:szCs w:val="24"/>
        </w:rPr>
        <w:t>realizarse</w:t>
      </w:r>
      <w:proofErr w:type="spellEnd"/>
      <w:r w:rsidRPr="4D5FFEDE">
        <w:rPr>
          <w:rFonts w:ascii="Calibri" w:eastAsia="Calibri" w:hAnsi="Calibri" w:cs="Calibri"/>
          <w:sz w:val="24"/>
          <w:szCs w:val="24"/>
        </w:rPr>
        <w:t xml:space="preserve"> a </w:t>
      </w:r>
      <w:proofErr w:type="spellStart"/>
      <w:r w:rsidRPr="4D5FFEDE">
        <w:rPr>
          <w:rFonts w:ascii="Calibri" w:eastAsia="Calibri" w:hAnsi="Calibri" w:cs="Calibri"/>
          <w:sz w:val="24"/>
          <w:szCs w:val="24"/>
        </w:rPr>
        <w:t>nivel</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mundial</w:t>
      </w:r>
      <w:proofErr w:type="spellEnd"/>
      <w:r w:rsidRPr="4D5FFEDE">
        <w:rPr>
          <w:rFonts w:ascii="Calibri" w:eastAsia="Calibri" w:hAnsi="Calibri" w:cs="Calibri"/>
          <w:sz w:val="24"/>
          <w:szCs w:val="24"/>
        </w:rPr>
        <w:t xml:space="preserve">, a </w:t>
      </w:r>
      <w:proofErr w:type="spellStart"/>
      <w:r w:rsidRPr="4D5FFEDE">
        <w:rPr>
          <w:rFonts w:ascii="Calibri" w:eastAsia="Calibri" w:hAnsi="Calibri" w:cs="Calibri"/>
          <w:sz w:val="24"/>
          <w:szCs w:val="24"/>
        </w:rPr>
        <w:t>pesar</w:t>
      </w:r>
      <w:proofErr w:type="spellEnd"/>
      <w:r w:rsidRPr="4D5FFEDE">
        <w:rPr>
          <w:rFonts w:ascii="Calibri" w:eastAsia="Calibri" w:hAnsi="Calibri" w:cs="Calibri"/>
          <w:sz w:val="24"/>
          <w:szCs w:val="24"/>
        </w:rPr>
        <w:t xml:space="preserve"> de </w:t>
      </w:r>
      <w:proofErr w:type="spellStart"/>
      <w:r w:rsidRPr="4D5FFEDE">
        <w:rPr>
          <w:rFonts w:ascii="Calibri" w:eastAsia="Calibri" w:hAnsi="Calibri" w:cs="Calibri"/>
          <w:sz w:val="24"/>
          <w:szCs w:val="24"/>
        </w:rPr>
        <w:t>su</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reconocimiento</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como</w:t>
      </w:r>
      <w:proofErr w:type="spellEnd"/>
      <w:r w:rsidRPr="4D5FFEDE">
        <w:rPr>
          <w:rFonts w:ascii="Calibri" w:eastAsia="Calibri" w:hAnsi="Calibri" w:cs="Calibri"/>
          <w:sz w:val="24"/>
          <w:szCs w:val="24"/>
        </w:rPr>
        <w:t xml:space="preserve"> "derechos </w:t>
      </w:r>
      <w:proofErr w:type="spellStart"/>
      <w:r w:rsidRPr="4D5FFEDE">
        <w:rPr>
          <w:rFonts w:ascii="Calibri" w:eastAsia="Calibri" w:hAnsi="Calibri" w:cs="Calibri"/>
          <w:sz w:val="24"/>
          <w:szCs w:val="24"/>
        </w:rPr>
        <w:t>humanos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fundamentales</w:t>
      </w:r>
      <w:proofErr w:type="spellEnd"/>
      <w:r w:rsidRPr="4D5FFEDE">
        <w:rPr>
          <w:rFonts w:ascii="Calibri" w:eastAsia="Calibri" w:hAnsi="Calibri" w:cs="Calibri"/>
          <w:sz w:val="24"/>
          <w:szCs w:val="24"/>
        </w:rPr>
        <w:t>" (CEDAW).</w:t>
      </w:r>
    </w:p>
    <w:p w14:paraId="00948451" w14:textId="0FC00915" w:rsidR="00F131D4" w:rsidDel="003961EC" w:rsidRDefault="1BA14375" w:rsidP="218926D5">
      <w:pPr>
        <w:rPr>
          <w:rFonts w:ascii="Calibri" w:eastAsia="Calibri" w:hAnsi="Calibri" w:cs="Calibri"/>
          <w:sz w:val="24"/>
          <w:szCs w:val="24"/>
        </w:rPr>
      </w:pPr>
      <w:r w:rsidRPr="4D5FFEDE">
        <w:rPr>
          <w:rFonts w:ascii="Calibri" w:eastAsia="Calibri" w:hAnsi="Calibri" w:cs="Calibri"/>
          <w:sz w:val="24"/>
          <w:szCs w:val="24"/>
        </w:rPr>
        <w:t xml:space="preserve">La </w:t>
      </w:r>
      <w:proofErr w:type="spellStart"/>
      <w:r w:rsidRPr="4D5FFEDE">
        <w:rPr>
          <w:rFonts w:ascii="Calibri" w:eastAsia="Calibri" w:hAnsi="Calibri" w:cs="Calibri"/>
          <w:sz w:val="24"/>
          <w:szCs w:val="24"/>
        </w:rPr>
        <w:t>campaña</w:t>
      </w:r>
      <w:proofErr w:type="spellEnd"/>
      <w:r w:rsidRPr="4D5FFEDE">
        <w:rPr>
          <w:rFonts w:ascii="Calibri" w:eastAsia="Calibri" w:hAnsi="Calibri" w:cs="Calibri"/>
          <w:sz w:val="24"/>
          <w:szCs w:val="24"/>
        </w:rPr>
        <w:t xml:space="preserve"> Stand for Her Land (S4HL) </w:t>
      </w:r>
      <w:proofErr w:type="spellStart"/>
      <w:r w:rsidRPr="4D5FFEDE">
        <w:rPr>
          <w:rFonts w:ascii="Calibri" w:eastAsia="Calibri" w:hAnsi="Calibri" w:cs="Calibri"/>
          <w:sz w:val="24"/>
          <w:szCs w:val="24"/>
        </w:rPr>
        <w:t>existe</w:t>
      </w:r>
      <w:proofErr w:type="spellEnd"/>
      <w:r w:rsidRPr="4D5FFEDE">
        <w:rPr>
          <w:rFonts w:ascii="Calibri" w:eastAsia="Calibri" w:hAnsi="Calibri" w:cs="Calibri"/>
          <w:sz w:val="24"/>
          <w:szCs w:val="24"/>
        </w:rPr>
        <w:t xml:space="preserve"> para </w:t>
      </w:r>
      <w:proofErr w:type="spellStart"/>
      <w:r w:rsidRPr="4D5FFEDE">
        <w:rPr>
          <w:rFonts w:ascii="Calibri" w:eastAsia="Calibri" w:hAnsi="Calibri" w:cs="Calibri"/>
          <w:sz w:val="24"/>
          <w:szCs w:val="24"/>
        </w:rPr>
        <w:t>cerrar</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esta</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brecha</w:t>
      </w:r>
      <w:proofErr w:type="spellEnd"/>
      <w:r w:rsidRPr="4D5FFEDE">
        <w:rPr>
          <w:rFonts w:ascii="Calibri" w:eastAsia="Calibri" w:hAnsi="Calibri" w:cs="Calibri"/>
          <w:sz w:val="24"/>
          <w:szCs w:val="24"/>
        </w:rPr>
        <w:t xml:space="preserve"> de </w:t>
      </w:r>
      <w:proofErr w:type="spellStart"/>
      <w:r w:rsidRPr="4D5FFEDE">
        <w:rPr>
          <w:rFonts w:ascii="Calibri" w:eastAsia="Calibri" w:hAnsi="Calibri" w:cs="Calibri"/>
          <w:sz w:val="24"/>
          <w:szCs w:val="24"/>
        </w:rPr>
        <w:t>implementación</w:t>
      </w:r>
      <w:proofErr w:type="spellEnd"/>
      <w:r w:rsidRPr="4D5FFEDE">
        <w:rPr>
          <w:rFonts w:ascii="Calibri" w:eastAsia="Calibri" w:hAnsi="Calibri" w:cs="Calibri"/>
          <w:sz w:val="24"/>
          <w:szCs w:val="24"/>
        </w:rPr>
        <w:t xml:space="preserve">": entre </w:t>
      </w:r>
      <w:proofErr w:type="spellStart"/>
      <w:r w:rsidRPr="4D5FFEDE">
        <w:rPr>
          <w:rFonts w:ascii="Calibri" w:eastAsia="Calibri" w:hAnsi="Calibri" w:cs="Calibri"/>
          <w:sz w:val="24"/>
          <w:szCs w:val="24"/>
        </w:rPr>
        <w:t>leyes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fuertes</w:t>
      </w:r>
      <w:proofErr w:type="spellEnd"/>
      <w:r w:rsidRPr="4D5FFEDE">
        <w:rPr>
          <w:rFonts w:ascii="Calibri" w:eastAsia="Calibri" w:hAnsi="Calibri" w:cs="Calibri"/>
          <w:sz w:val="24"/>
          <w:szCs w:val="24"/>
        </w:rPr>
        <w:t xml:space="preserve"> y </w:t>
      </w:r>
      <w:proofErr w:type="spellStart"/>
      <w:r w:rsidRPr="4D5FFEDE">
        <w:rPr>
          <w:rFonts w:ascii="Calibri" w:eastAsia="Calibri" w:hAnsi="Calibri" w:cs="Calibri"/>
          <w:sz w:val="24"/>
          <w:szCs w:val="24"/>
        </w:rPr>
        <w:t>compromisos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globales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audaces</w:t>
      </w:r>
      <w:proofErr w:type="spellEnd"/>
      <w:r w:rsidRPr="4D5FFEDE">
        <w:rPr>
          <w:rFonts w:ascii="Calibri" w:eastAsia="Calibri" w:hAnsi="Calibri" w:cs="Calibri"/>
          <w:sz w:val="24"/>
          <w:szCs w:val="24"/>
        </w:rPr>
        <w:t xml:space="preserve">, y la </w:t>
      </w:r>
      <w:proofErr w:type="spellStart"/>
      <w:r w:rsidRPr="4D5FFEDE">
        <w:rPr>
          <w:rFonts w:ascii="Calibri" w:eastAsia="Calibri" w:hAnsi="Calibri" w:cs="Calibri"/>
          <w:sz w:val="24"/>
          <w:szCs w:val="24"/>
        </w:rPr>
        <w:t>falta</w:t>
      </w:r>
      <w:proofErr w:type="spellEnd"/>
      <w:r w:rsidRPr="4D5FFEDE">
        <w:rPr>
          <w:rFonts w:ascii="Calibri" w:eastAsia="Calibri" w:hAnsi="Calibri" w:cs="Calibri"/>
          <w:sz w:val="24"/>
          <w:szCs w:val="24"/>
        </w:rPr>
        <w:t xml:space="preserve"> de </w:t>
      </w:r>
      <w:proofErr w:type="spellStart"/>
      <w:r w:rsidRPr="4D5FFEDE">
        <w:rPr>
          <w:rFonts w:ascii="Calibri" w:eastAsia="Calibri" w:hAnsi="Calibri" w:cs="Calibri"/>
          <w:sz w:val="24"/>
          <w:szCs w:val="24"/>
        </w:rPr>
        <w:t>su</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realización</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en</w:t>
      </w:r>
      <w:proofErr w:type="spellEnd"/>
      <w:r w:rsidRPr="4D5FFEDE">
        <w:rPr>
          <w:rFonts w:ascii="Calibri" w:eastAsia="Calibri" w:hAnsi="Calibri" w:cs="Calibri"/>
          <w:sz w:val="24"/>
          <w:szCs w:val="24"/>
        </w:rPr>
        <w:t xml:space="preserve"> la </w:t>
      </w:r>
      <w:proofErr w:type="spellStart"/>
      <w:r w:rsidRPr="4D5FFEDE">
        <w:rPr>
          <w:rFonts w:ascii="Calibri" w:eastAsia="Calibri" w:hAnsi="Calibri" w:cs="Calibri"/>
          <w:sz w:val="24"/>
          <w:szCs w:val="24"/>
        </w:rPr>
        <w:t>práctica</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donde</w:t>
      </w:r>
      <w:proofErr w:type="spellEnd"/>
      <w:r w:rsidRPr="4D5FFEDE">
        <w:rPr>
          <w:rFonts w:ascii="Calibri" w:eastAsia="Calibri" w:hAnsi="Calibri" w:cs="Calibri"/>
          <w:sz w:val="24"/>
          <w:szCs w:val="24"/>
        </w:rPr>
        <w:t xml:space="preserve"> es </w:t>
      </w:r>
      <w:proofErr w:type="spellStart"/>
      <w:r w:rsidRPr="4D5FFEDE">
        <w:rPr>
          <w:rFonts w:ascii="Calibri" w:eastAsia="Calibri" w:hAnsi="Calibri" w:cs="Calibri"/>
          <w:sz w:val="24"/>
          <w:szCs w:val="24"/>
        </w:rPr>
        <w:t>importante</w:t>
      </w:r>
      <w:proofErr w:type="spellEnd"/>
      <w:r w:rsidRPr="4D5FFEDE">
        <w:rPr>
          <w:rFonts w:ascii="Calibri" w:eastAsia="Calibri" w:hAnsi="Calibri" w:cs="Calibri"/>
          <w:sz w:val="24"/>
          <w:szCs w:val="24"/>
        </w:rPr>
        <w:t xml:space="preserve"> para las </w:t>
      </w:r>
      <w:proofErr w:type="spellStart"/>
      <w:r w:rsidRPr="4D5FFEDE">
        <w:rPr>
          <w:rFonts w:ascii="Calibri" w:eastAsia="Calibri" w:hAnsi="Calibri" w:cs="Calibri"/>
          <w:sz w:val="24"/>
          <w:szCs w:val="24"/>
        </w:rPr>
        <w:t>realidades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vividas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por</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mujeres</w:t>
      </w:r>
      <w:proofErr w:type="spellEnd"/>
      <w:r w:rsidRPr="4D5FFEDE">
        <w:rPr>
          <w:rFonts w:ascii="Calibri" w:eastAsia="Calibri" w:hAnsi="Calibri" w:cs="Calibri"/>
          <w:sz w:val="24"/>
          <w:szCs w:val="24"/>
        </w:rPr>
        <w:t xml:space="preserve"> y </w:t>
      </w:r>
      <w:proofErr w:type="spellStart"/>
      <w:r w:rsidRPr="4D5FFEDE">
        <w:rPr>
          <w:rFonts w:ascii="Calibri" w:eastAsia="Calibri" w:hAnsi="Calibri" w:cs="Calibri"/>
          <w:sz w:val="24"/>
          <w:szCs w:val="24"/>
        </w:rPr>
        <w:t>niñas</w:t>
      </w:r>
      <w:proofErr w:type="spellEnd"/>
      <w:r w:rsidRPr="4D5FFEDE">
        <w:rPr>
          <w:rFonts w:ascii="Calibri" w:eastAsia="Calibri" w:hAnsi="Calibri" w:cs="Calibri"/>
          <w:sz w:val="24"/>
          <w:szCs w:val="24"/>
        </w:rPr>
        <w:t xml:space="preserve">, y para la </w:t>
      </w:r>
      <w:proofErr w:type="spellStart"/>
      <w:r w:rsidRPr="4D5FFEDE">
        <w:rPr>
          <w:rFonts w:ascii="Calibri" w:eastAsia="Calibri" w:hAnsi="Calibri" w:cs="Calibri"/>
          <w:sz w:val="24"/>
          <w:szCs w:val="24"/>
        </w:rPr>
        <w:t>supervivencia</w:t>
      </w:r>
      <w:proofErr w:type="spellEnd"/>
      <w:r w:rsidRPr="4D5FFEDE">
        <w:rPr>
          <w:rFonts w:ascii="Calibri" w:eastAsia="Calibri" w:hAnsi="Calibri" w:cs="Calibri"/>
          <w:sz w:val="24"/>
          <w:szCs w:val="24"/>
        </w:rPr>
        <w:t xml:space="preserve">. para la </w:t>
      </w:r>
      <w:proofErr w:type="spellStart"/>
      <w:r w:rsidRPr="4D5FFEDE">
        <w:rPr>
          <w:rFonts w:ascii="Calibri" w:eastAsia="Calibri" w:hAnsi="Calibri" w:cs="Calibri"/>
          <w:sz w:val="24"/>
          <w:szCs w:val="24"/>
        </w:rPr>
        <w:t>humanidad</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en</w:t>
      </w:r>
      <w:proofErr w:type="spellEnd"/>
      <w:r w:rsidRPr="4D5FFEDE">
        <w:rPr>
          <w:rFonts w:ascii="Calibri" w:eastAsia="Calibri" w:hAnsi="Calibri" w:cs="Calibri"/>
          <w:sz w:val="24"/>
          <w:szCs w:val="24"/>
        </w:rPr>
        <w:t xml:space="preserve"> un </w:t>
      </w:r>
      <w:proofErr w:type="spellStart"/>
      <w:r w:rsidRPr="4D5FFEDE">
        <w:rPr>
          <w:rFonts w:ascii="Calibri" w:eastAsia="Calibri" w:hAnsi="Calibri" w:cs="Calibri"/>
          <w:sz w:val="24"/>
          <w:szCs w:val="24"/>
        </w:rPr>
        <w:t>planeta</w:t>
      </w:r>
      <w:proofErr w:type="spellEnd"/>
      <w:r w:rsidRPr="4D5FFEDE">
        <w:rPr>
          <w:rFonts w:ascii="Calibri" w:eastAsia="Calibri" w:hAnsi="Calibri" w:cs="Calibri"/>
          <w:sz w:val="24"/>
          <w:szCs w:val="24"/>
        </w:rPr>
        <w:t xml:space="preserve"> que se </w:t>
      </w:r>
      <w:proofErr w:type="spellStart"/>
      <w:r w:rsidRPr="4D5FFEDE">
        <w:rPr>
          <w:rFonts w:ascii="Calibri" w:eastAsia="Calibri" w:hAnsi="Calibri" w:cs="Calibri"/>
          <w:sz w:val="24"/>
          <w:szCs w:val="24"/>
        </w:rPr>
        <w:t>calienta</w:t>
      </w:r>
      <w:proofErr w:type="spellEnd"/>
      <w:r w:rsidRPr="4D5FFEDE">
        <w:rPr>
          <w:rFonts w:ascii="Calibri" w:eastAsia="Calibri" w:hAnsi="Calibri" w:cs="Calibri"/>
          <w:sz w:val="24"/>
          <w:szCs w:val="24"/>
        </w:rPr>
        <w:t xml:space="preserve">. S4HL </w:t>
      </w:r>
      <w:proofErr w:type="spellStart"/>
      <w:r w:rsidRPr="4D5FFEDE">
        <w:rPr>
          <w:rFonts w:ascii="Calibri" w:eastAsia="Calibri" w:hAnsi="Calibri" w:cs="Calibri"/>
          <w:sz w:val="24"/>
          <w:szCs w:val="24"/>
        </w:rPr>
        <w:t>reconoce</w:t>
      </w:r>
      <w:proofErr w:type="spellEnd"/>
      <w:r w:rsidRPr="4D5FFEDE">
        <w:rPr>
          <w:rFonts w:ascii="Calibri" w:eastAsia="Calibri" w:hAnsi="Calibri" w:cs="Calibri"/>
          <w:sz w:val="24"/>
          <w:szCs w:val="24"/>
        </w:rPr>
        <w:t xml:space="preserve"> que las </w:t>
      </w:r>
      <w:proofErr w:type="spellStart"/>
      <w:r w:rsidRPr="4D5FFEDE">
        <w:rPr>
          <w:rFonts w:ascii="Calibri" w:eastAsia="Calibri" w:hAnsi="Calibri" w:cs="Calibri"/>
          <w:sz w:val="24"/>
          <w:szCs w:val="24"/>
        </w:rPr>
        <w:t>leyes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fuertes</w:t>
      </w:r>
      <w:proofErr w:type="spellEnd"/>
      <w:r w:rsidRPr="4D5FFEDE">
        <w:rPr>
          <w:rFonts w:ascii="Calibri" w:eastAsia="Calibri" w:hAnsi="Calibri" w:cs="Calibri"/>
          <w:sz w:val="24"/>
          <w:szCs w:val="24"/>
        </w:rPr>
        <w:t xml:space="preserve"> y </w:t>
      </w:r>
      <w:proofErr w:type="spellStart"/>
      <w:r w:rsidRPr="4D5FFEDE">
        <w:rPr>
          <w:rFonts w:ascii="Calibri" w:eastAsia="Calibri" w:hAnsi="Calibri" w:cs="Calibri"/>
          <w:sz w:val="24"/>
          <w:szCs w:val="24"/>
        </w:rPr>
        <w:t>equitativas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significan</w:t>
      </w:r>
      <w:proofErr w:type="spellEnd"/>
      <w:r w:rsidRPr="4D5FFEDE">
        <w:rPr>
          <w:rFonts w:ascii="Calibri" w:eastAsia="Calibri" w:hAnsi="Calibri" w:cs="Calibri"/>
          <w:sz w:val="24"/>
          <w:szCs w:val="24"/>
        </w:rPr>
        <w:t xml:space="preserve"> poco para las </w:t>
      </w:r>
      <w:proofErr w:type="spellStart"/>
      <w:r w:rsidRPr="4D5FFEDE">
        <w:rPr>
          <w:rFonts w:ascii="Calibri" w:eastAsia="Calibri" w:hAnsi="Calibri" w:cs="Calibri"/>
          <w:sz w:val="24"/>
          <w:szCs w:val="24"/>
        </w:rPr>
        <w:t>mujeres</w:t>
      </w:r>
      <w:proofErr w:type="spellEnd"/>
      <w:r w:rsidRPr="4D5FFEDE">
        <w:rPr>
          <w:rFonts w:ascii="Calibri" w:eastAsia="Calibri" w:hAnsi="Calibri" w:cs="Calibri"/>
          <w:sz w:val="24"/>
          <w:szCs w:val="24"/>
        </w:rPr>
        <w:t xml:space="preserve"> y </w:t>
      </w:r>
      <w:proofErr w:type="spellStart"/>
      <w:r w:rsidRPr="4D5FFEDE">
        <w:rPr>
          <w:rFonts w:ascii="Calibri" w:eastAsia="Calibri" w:hAnsi="Calibri" w:cs="Calibri"/>
          <w:sz w:val="24"/>
          <w:szCs w:val="24"/>
        </w:rPr>
        <w:t>niñas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individuales</w:t>
      </w:r>
      <w:proofErr w:type="spellEnd"/>
      <w:r w:rsidRPr="4D5FFEDE">
        <w:rPr>
          <w:rFonts w:ascii="Calibri" w:eastAsia="Calibri" w:hAnsi="Calibri" w:cs="Calibri"/>
          <w:sz w:val="24"/>
          <w:szCs w:val="24"/>
        </w:rPr>
        <w:t xml:space="preserve"> sin </w:t>
      </w:r>
      <w:proofErr w:type="spellStart"/>
      <w:r w:rsidRPr="4D5FFEDE">
        <w:rPr>
          <w:rFonts w:ascii="Calibri" w:eastAsia="Calibri" w:hAnsi="Calibri" w:cs="Calibri"/>
          <w:sz w:val="24"/>
          <w:szCs w:val="24"/>
        </w:rPr>
        <w:t>los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recursos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suficientes</w:t>
      </w:r>
      <w:proofErr w:type="spellEnd"/>
      <w:r w:rsidRPr="4D5FFEDE">
        <w:rPr>
          <w:rFonts w:ascii="Calibri" w:eastAsia="Calibri" w:hAnsi="Calibri" w:cs="Calibri"/>
          <w:sz w:val="24"/>
          <w:szCs w:val="24"/>
        </w:rPr>
        <w:t xml:space="preserve"> para </w:t>
      </w:r>
      <w:proofErr w:type="spellStart"/>
      <w:r w:rsidRPr="4D5FFEDE">
        <w:rPr>
          <w:rFonts w:ascii="Calibri" w:eastAsia="Calibri" w:hAnsi="Calibri" w:cs="Calibri"/>
          <w:sz w:val="24"/>
          <w:szCs w:val="24"/>
        </w:rPr>
        <w:t>implementarlas</w:t>
      </w:r>
      <w:proofErr w:type="spellEnd"/>
      <w:r w:rsidRPr="4D5FFEDE">
        <w:rPr>
          <w:rFonts w:ascii="Calibri" w:eastAsia="Calibri" w:hAnsi="Calibri" w:cs="Calibri"/>
          <w:sz w:val="24"/>
          <w:szCs w:val="24"/>
        </w:rPr>
        <w:t xml:space="preserve"> y </w:t>
      </w:r>
      <w:proofErr w:type="spellStart"/>
      <w:r w:rsidRPr="4D5FFEDE">
        <w:rPr>
          <w:rFonts w:ascii="Calibri" w:eastAsia="Calibri" w:hAnsi="Calibri" w:cs="Calibri"/>
          <w:sz w:val="24"/>
          <w:szCs w:val="24"/>
        </w:rPr>
        <w:t>hacerlas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cumplir</w:t>
      </w:r>
      <w:proofErr w:type="spellEnd"/>
      <w:r w:rsidRPr="4D5FFEDE">
        <w:rPr>
          <w:rFonts w:ascii="Calibri" w:eastAsia="Calibri" w:hAnsi="Calibri" w:cs="Calibri"/>
          <w:sz w:val="24"/>
          <w:szCs w:val="24"/>
        </w:rPr>
        <w:t xml:space="preserve">. Y es poco probable que </w:t>
      </w:r>
      <w:proofErr w:type="spellStart"/>
      <w:r w:rsidRPr="4D5FFEDE">
        <w:rPr>
          <w:rFonts w:ascii="Calibri" w:eastAsia="Calibri" w:hAnsi="Calibri" w:cs="Calibri"/>
          <w:sz w:val="24"/>
          <w:szCs w:val="24"/>
        </w:rPr>
        <w:t>los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gobiernos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puedan</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reunir</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esos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recursos</w:t>
      </w:r>
      <w:proofErr w:type="spellEnd"/>
      <w:r w:rsidRPr="4D5FFEDE">
        <w:rPr>
          <w:rFonts w:ascii="Calibri" w:eastAsia="Calibri" w:hAnsi="Calibri" w:cs="Calibri"/>
          <w:sz w:val="24"/>
          <w:szCs w:val="24"/>
        </w:rPr>
        <w:t xml:space="preserve"> sin </w:t>
      </w:r>
      <w:proofErr w:type="spellStart"/>
      <w:r w:rsidRPr="4D5FFEDE">
        <w:rPr>
          <w:rFonts w:ascii="Calibri" w:eastAsia="Calibri" w:hAnsi="Calibri" w:cs="Calibri"/>
          <w:sz w:val="24"/>
          <w:szCs w:val="24"/>
        </w:rPr>
        <w:t>el</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apoyo</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suficiente</w:t>
      </w:r>
      <w:proofErr w:type="spellEnd"/>
      <w:r w:rsidRPr="4D5FFEDE">
        <w:rPr>
          <w:rFonts w:ascii="Calibri" w:eastAsia="Calibri" w:hAnsi="Calibri" w:cs="Calibri"/>
          <w:sz w:val="24"/>
          <w:szCs w:val="24"/>
        </w:rPr>
        <w:t xml:space="preserve"> y </w:t>
      </w:r>
      <w:proofErr w:type="spellStart"/>
      <w:r w:rsidRPr="4D5FFEDE">
        <w:rPr>
          <w:rFonts w:ascii="Calibri" w:eastAsia="Calibri" w:hAnsi="Calibri" w:cs="Calibri"/>
          <w:sz w:val="24"/>
          <w:szCs w:val="24"/>
        </w:rPr>
        <w:t>el</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incentivo</w:t>
      </w:r>
      <w:proofErr w:type="spellEnd"/>
      <w:r w:rsidRPr="4D5FFEDE">
        <w:rPr>
          <w:rFonts w:ascii="Calibri" w:eastAsia="Calibri" w:hAnsi="Calibri" w:cs="Calibri"/>
          <w:sz w:val="24"/>
          <w:szCs w:val="24"/>
        </w:rPr>
        <w:t xml:space="preserve"> de la </w:t>
      </w:r>
      <w:proofErr w:type="spellStart"/>
      <w:r w:rsidRPr="4D5FFEDE">
        <w:rPr>
          <w:rFonts w:ascii="Calibri" w:eastAsia="Calibri" w:hAnsi="Calibri" w:cs="Calibri"/>
          <w:sz w:val="24"/>
          <w:szCs w:val="24"/>
        </w:rPr>
        <w:t>demanda</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pública</w:t>
      </w:r>
      <w:proofErr w:type="spellEnd"/>
      <w:r w:rsidRPr="4D5FFEDE">
        <w:rPr>
          <w:rFonts w:ascii="Calibri" w:eastAsia="Calibri" w:hAnsi="Calibri" w:cs="Calibri"/>
          <w:sz w:val="24"/>
          <w:szCs w:val="24"/>
        </w:rPr>
        <w:t xml:space="preserve">. </w:t>
      </w:r>
      <w:proofErr w:type="gramStart"/>
      <w:r w:rsidRPr="4D5FFEDE">
        <w:rPr>
          <w:rFonts w:ascii="Calibri" w:eastAsia="Calibri" w:hAnsi="Calibri" w:cs="Calibri"/>
          <w:sz w:val="24"/>
          <w:szCs w:val="24"/>
        </w:rPr>
        <w:t>Los</w:t>
      </w:r>
      <w:proofErr w:type="gramEnd"/>
      <w:r w:rsidRPr="4D5FFEDE">
        <w:rPr>
          <w:rFonts w:ascii="Calibri" w:eastAsia="Calibri" w:hAnsi="Calibri" w:cs="Calibri"/>
          <w:sz w:val="24"/>
          <w:szCs w:val="24"/>
        </w:rPr>
        <w:t xml:space="preserve"> derechos de las </w:t>
      </w:r>
      <w:proofErr w:type="spellStart"/>
      <w:r w:rsidRPr="4D5FFEDE">
        <w:rPr>
          <w:rFonts w:ascii="Calibri" w:eastAsia="Calibri" w:hAnsi="Calibri" w:cs="Calibri"/>
          <w:sz w:val="24"/>
          <w:szCs w:val="24"/>
        </w:rPr>
        <w:t>mujeres</w:t>
      </w:r>
      <w:proofErr w:type="spellEnd"/>
      <w:r w:rsidRPr="4D5FFEDE">
        <w:rPr>
          <w:rFonts w:ascii="Calibri" w:eastAsia="Calibri" w:hAnsi="Calibri" w:cs="Calibri"/>
          <w:sz w:val="24"/>
          <w:szCs w:val="24"/>
        </w:rPr>
        <w:t xml:space="preserve"> a la tierra </w:t>
      </w:r>
      <w:proofErr w:type="spellStart"/>
      <w:r w:rsidRPr="4D5FFEDE">
        <w:rPr>
          <w:rFonts w:ascii="Calibri" w:eastAsia="Calibri" w:hAnsi="Calibri" w:cs="Calibri"/>
          <w:sz w:val="24"/>
          <w:szCs w:val="24"/>
        </w:rPr>
        <w:t>también</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languidecen</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en</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una</w:t>
      </w:r>
      <w:proofErr w:type="spellEnd"/>
      <w:r w:rsidRPr="4D5FFEDE">
        <w:rPr>
          <w:rFonts w:ascii="Calibri" w:eastAsia="Calibri" w:hAnsi="Calibri" w:cs="Calibri"/>
          <w:sz w:val="24"/>
          <w:szCs w:val="24"/>
        </w:rPr>
        <w:t xml:space="preserve"> crisis de </w:t>
      </w:r>
      <w:proofErr w:type="spellStart"/>
      <w:r w:rsidRPr="4D5FFEDE">
        <w:rPr>
          <w:rFonts w:ascii="Calibri" w:eastAsia="Calibri" w:hAnsi="Calibri" w:cs="Calibri"/>
          <w:sz w:val="24"/>
          <w:szCs w:val="24"/>
        </w:rPr>
        <w:t>silencio</w:t>
      </w:r>
      <w:proofErr w:type="spellEnd"/>
      <w:r w:rsidRPr="4D5FFEDE">
        <w:rPr>
          <w:rFonts w:ascii="Calibri" w:eastAsia="Calibri" w:hAnsi="Calibri" w:cs="Calibri"/>
          <w:sz w:val="24"/>
          <w:szCs w:val="24"/>
        </w:rPr>
        <w:t xml:space="preserve">. Las </w:t>
      </w:r>
      <w:proofErr w:type="spellStart"/>
      <w:r w:rsidRPr="4D5FFEDE">
        <w:rPr>
          <w:rFonts w:ascii="Calibri" w:eastAsia="Calibri" w:hAnsi="Calibri" w:cs="Calibri"/>
          <w:sz w:val="24"/>
          <w:szCs w:val="24"/>
        </w:rPr>
        <w:t>mujeres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carecen</w:t>
      </w:r>
      <w:proofErr w:type="spellEnd"/>
      <w:r w:rsidRPr="4D5FFEDE">
        <w:rPr>
          <w:rFonts w:ascii="Calibri" w:eastAsia="Calibri" w:hAnsi="Calibri" w:cs="Calibri"/>
          <w:sz w:val="24"/>
          <w:szCs w:val="24"/>
        </w:rPr>
        <w:t xml:space="preserve"> de </w:t>
      </w:r>
      <w:proofErr w:type="spellStart"/>
      <w:r w:rsidRPr="4D5FFEDE">
        <w:rPr>
          <w:rFonts w:ascii="Calibri" w:eastAsia="Calibri" w:hAnsi="Calibri" w:cs="Calibri"/>
          <w:sz w:val="24"/>
          <w:szCs w:val="24"/>
        </w:rPr>
        <w:t>acceso</w:t>
      </w:r>
      <w:proofErr w:type="spellEnd"/>
      <w:r w:rsidRPr="4D5FFEDE">
        <w:rPr>
          <w:rFonts w:ascii="Calibri" w:eastAsia="Calibri" w:hAnsi="Calibri" w:cs="Calibri"/>
          <w:sz w:val="24"/>
          <w:szCs w:val="24"/>
        </w:rPr>
        <w:t xml:space="preserve"> a la </w:t>
      </w:r>
      <w:proofErr w:type="spellStart"/>
      <w:r w:rsidRPr="4D5FFEDE">
        <w:rPr>
          <w:rFonts w:ascii="Calibri" w:eastAsia="Calibri" w:hAnsi="Calibri" w:cs="Calibri"/>
          <w:sz w:val="24"/>
          <w:szCs w:val="24"/>
        </w:rPr>
        <w:t>información</w:t>
      </w:r>
      <w:proofErr w:type="spellEnd"/>
      <w:r w:rsidRPr="4D5FFEDE">
        <w:rPr>
          <w:rFonts w:ascii="Calibri" w:eastAsia="Calibri" w:hAnsi="Calibri" w:cs="Calibri"/>
          <w:sz w:val="24"/>
          <w:szCs w:val="24"/>
        </w:rPr>
        <w:t xml:space="preserve"> y la </w:t>
      </w:r>
      <w:proofErr w:type="spellStart"/>
      <w:r w:rsidRPr="4D5FFEDE">
        <w:rPr>
          <w:rFonts w:ascii="Calibri" w:eastAsia="Calibri" w:hAnsi="Calibri" w:cs="Calibri"/>
          <w:sz w:val="24"/>
          <w:szCs w:val="24"/>
        </w:rPr>
        <w:t>libertad</w:t>
      </w:r>
      <w:proofErr w:type="spellEnd"/>
      <w:r w:rsidRPr="4D5FFEDE">
        <w:rPr>
          <w:rFonts w:ascii="Calibri" w:eastAsia="Calibri" w:hAnsi="Calibri" w:cs="Calibri"/>
          <w:sz w:val="24"/>
          <w:szCs w:val="24"/>
        </w:rPr>
        <w:t xml:space="preserve"> social que </w:t>
      </w:r>
      <w:proofErr w:type="spellStart"/>
      <w:r w:rsidRPr="4D5FFEDE">
        <w:rPr>
          <w:rFonts w:ascii="Calibri" w:eastAsia="Calibri" w:hAnsi="Calibri" w:cs="Calibri"/>
          <w:sz w:val="24"/>
          <w:szCs w:val="24"/>
        </w:rPr>
        <w:t>necesitan</w:t>
      </w:r>
      <w:proofErr w:type="spellEnd"/>
      <w:r w:rsidRPr="4D5FFEDE">
        <w:rPr>
          <w:rFonts w:ascii="Calibri" w:eastAsia="Calibri" w:hAnsi="Calibri" w:cs="Calibri"/>
          <w:sz w:val="24"/>
          <w:szCs w:val="24"/>
        </w:rPr>
        <w:t xml:space="preserve"> para </w:t>
      </w:r>
      <w:proofErr w:type="spellStart"/>
      <w:r w:rsidRPr="4D5FFEDE">
        <w:rPr>
          <w:rFonts w:ascii="Calibri" w:eastAsia="Calibri" w:hAnsi="Calibri" w:cs="Calibri"/>
          <w:sz w:val="24"/>
          <w:szCs w:val="24"/>
        </w:rPr>
        <w:t>ejercer</w:t>
      </w:r>
      <w:proofErr w:type="spellEnd"/>
      <w:r w:rsidRPr="4D5FFEDE">
        <w:rPr>
          <w:rFonts w:ascii="Calibri" w:eastAsia="Calibri" w:hAnsi="Calibri" w:cs="Calibri"/>
          <w:sz w:val="24"/>
          <w:szCs w:val="24"/>
        </w:rPr>
        <w:t xml:space="preserve"> sus derechos, </w:t>
      </w:r>
      <w:proofErr w:type="spellStart"/>
      <w:r w:rsidRPr="4D5FFEDE">
        <w:rPr>
          <w:rFonts w:ascii="Calibri" w:eastAsia="Calibri" w:hAnsi="Calibri" w:cs="Calibri"/>
          <w:sz w:val="24"/>
          <w:szCs w:val="24"/>
        </w:rPr>
        <w:t>especialmente</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en</w:t>
      </w:r>
      <w:proofErr w:type="spellEnd"/>
      <w:r w:rsidRPr="4D5FFEDE">
        <w:rPr>
          <w:rFonts w:ascii="Calibri" w:eastAsia="Calibri" w:hAnsi="Calibri" w:cs="Calibri"/>
          <w:sz w:val="24"/>
          <w:szCs w:val="24"/>
        </w:rPr>
        <w:t xml:space="preserve"> las zonas rurales. Las voces y las </w:t>
      </w:r>
      <w:proofErr w:type="spellStart"/>
      <w:r w:rsidRPr="4D5FFEDE">
        <w:rPr>
          <w:rFonts w:ascii="Calibri" w:eastAsia="Calibri" w:hAnsi="Calibri" w:cs="Calibri"/>
          <w:sz w:val="24"/>
          <w:szCs w:val="24"/>
        </w:rPr>
        <w:t>luchas</w:t>
      </w:r>
      <w:proofErr w:type="spellEnd"/>
      <w:r w:rsidRPr="4D5FFEDE">
        <w:rPr>
          <w:rFonts w:ascii="Calibri" w:eastAsia="Calibri" w:hAnsi="Calibri" w:cs="Calibri"/>
          <w:sz w:val="24"/>
          <w:szCs w:val="24"/>
        </w:rPr>
        <w:t xml:space="preserve"> de las </w:t>
      </w:r>
      <w:proofErr w:type="spellStart"/>
      <w:r w:rsidRPr="4D5FFEDE">
        <w:rPr>
          <w:rFonts w:ascii="Calibri" w:eastAsia="Calibri" w:hAnsi="Calibri" w:cs="Calibri"/>
          <w:sz w:val="24"/>
          <w:szCs w:val="24"/>
        </w:rPr>
        <w:t>mujeres</w:t>
      </w:r>
      <w:proofErr w:type="spellEnd"/>
      <w:r w:rsidRPr="4D5FFEDE">
        <w:rPr>
          <w:rFonts w:ascii="Calibri" w:eastAsia="Calibri" w:hAnsi="Calibri" w:cs="Calibri"/>
          <w:sz w:val="24"/>
          <w:szCs w:val="24"/>
        </w:rPr>
        <w:t xml:space="preserve"> que </w:t>
      </w:r>
      <w:proofErr w:type="spellStart"/>
      <w:r w:rsidRPr="4D5FFEDE">
        <w:rPr>
          <w:rFonts w:ascii="Calibri" w:eastAsia="Calibri" w:hAnsi="Calibri" w:cs="Calibri"/>
          <w:sz w:val="24"/>
          <w:szCs w:val="24"/>
        </w:rPr>
        <w:t>buscan</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reclamar</w:t>
      </w:r>
      <w:proofErr w:type="spellEnd"/>
      <w:r w:rsidRPr="4D5FFEDE">
        <w:rPr>
          <w:rFonts w:ascii="Calibri" w:eastAsia="Calibri" w:hAnsi="Calibri" w:cs="Calibri"/>
          <w:sz w:val="24"/>
          <w:szCs w:val="24"/>
        </w:rPr>
        <w:t xml:space="preserve"> derechos </w:t>
      </w:r>
      <w:proofErr w:type="spellStart"/>
      <w:r w:rsidRPr="4D5FFEDE">
        <w:rPr>
          <w:rFonts w:ascii="Calibri" w:eastAsia="Calibri" w:hAnsi="Calibri" w:cs="Calibri"/>
          <w:sz w:val="24"/>
          <w:szCs w:val="24"/>
        </w:rPr>
        <w:t>sobre</w:t>
      </w:r>
      <w:proofErr w:type="spellEnd"/>
      <w:r w:rsidRPr="4D5FFEDE">
        <w:rPr>
          <w:rFonts w:ascii="Calibri" w:eastAsia="Calibri" w:hAnsi="Calibri" w:cs="Calibri"/>
          <w:sz w:val="24"/>
          <w:szCs w:val="24"/>
        </w:rPr>
        <w:t xml:space="preserve"> la tierra rara </w:t>
      </w:r>
      <w:proofErr w:type="spellStart"/>
      <w:r w:rsidRPr="4D5FFEDE">
        <w:rPr>
          <w:rFonts w:ascii="Calibri" w:eastAsia="Calibri" w:hAnsi="Calibri" w:cs="Calibri"/>
          <w:sz w:val="24"/>
          <w:szCs w:val="24"/>
        </w:rPr>
        <w:t>vez</w:t>
      </w:r>
      <w:proofErr w:type="spellEnd"/>
      <w:r w:rsidRPr="4D5FFEDE">
        <w:rPr>
          <w:rFonts w:ascii="Calibri" w:eastAsia="Calibri" w:hAnsi="Calibri" w:cs="Calibri"/>
          <w:sz w:val="24"/>
          <w:szCs w:val="24"/>
        </w:rPr>
        <w:t xml:space="preserve"> van </w:t>
      </w:r>
      <w:proofErr w:type="spellStart"/>
      <w:r w:rsidRPr="4D5FFEDE">
        <w:rPr>
          <w:rFonts w:ascii="Calibri" w:eastAsia="Calibri" w:hAnsi="Calibri" w:cs="Calibri"/>
          <w:sz w:val="24"/>
          <w:szCs w:val="24"/>
        </w:rPr>
        <w:t>más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allá</w:t>
      </w:r>
      <w:proofErr w:type="spellEnd"/>
      <w:r w:rsidRPr="4D5FFEDE">
        <w:rPr>
          <w:rFonts w:ascii="Calibri" w:eastAsia="Calibri" w:hAnsi="Calibri" w:cs="Calibri"/>
          <w:sz w:val="24"/>
          <w:szCs w:val="24"/>
        </w:rPr>
        <w:t xml:space="preserve"> de sus </w:t>
      </w:r>
      <w:proofErr w:type="spellStart"/>
      <w:r w:rsidRPr="4D5FFEDE">
        <w:rPr>
          <w:rFonts w:ascii="Calibri" w:eastAsia="Calibri" w:hAnsi="Calibri" w:cs="Calibri"/>
          <w:sz w:val="24"/>
          <w:szCs w:val="24"/>
        </w:rPr>
        <w:t>comunidades</w:t>
      </w:r>
      <w:proofErr w:type="spellEnd"/>
      <w:r w:rsidRPr="4D5FFEDE">
        <w:rPr>
          <w:rFonts w:ascii="Calibri" w:eastAsia="Calibri" w:hAnsi="Calibri" w:cs="Calibri"/>
          <w:sz w:val="24"/>
          <w:szCs w:val="24"/>
        </w:rPr>
        <w:t xml:space="preserve">, o </w:t>
      </w:r>
      <w:proofErr w:type="spellStart"/>
      <w:r w:rsidRPr="4D5FFEDE">
        <w:rPr>
          <w:rFonts w:ascii="Calibri" w:eastAsia="Calibri" w:hAnsi="Calibri" w:cs="Calibri"/>
          <w:sz w:val="24"/>
          <w:szCs w:val="24"/>
        </w:rPr>
        <w:t>incluso</w:t>
      </w:r>
      <w:proofErr w:type="spellEnd"/>
      <w:r w:rsidRPr="4D5FFEDE">
        <w:rPr>
          <w:rFonts w:ascii="Calibri" w:eastAsia="Calibri" w:hAnsi="Calibri" w:cs="Calibri"/>
          <w:sz w:val="24"/>
          <w:szCs w:val="24"/>
        </w:rPr>
        <w:t xml:space="preserve"> de sus </w:t>
      </w:r>
      <w:proofErr w:type="spellStart"/>
      <w:r w:rsidRPr="4D5FFEDE">
        <w:rPr>
          <w:rFonts w:ascii="Calibri" w:eastAsia="Calibri" w:hAnsi="Calibri" w:cs="Calibri"/>
          <w:sz w:val="24"/>
          <w:szCs w:val="24"/>
        </w:rPr>
        <w:t>hogares</w:t>
      </w:r>
      <w:proofErr w:type="spellEnd"/>
      <w:r w:rsidRPr="4D5FFEDE">
        <w:rPr>
          <w:rFonts w:ascii="Calibri" w:eastAsia="Calibri" w:hAnsi="Calibri" w:cs="Calibri"/>
          <w:sz w:val="24"/>
          <w:szCs w:val="24"/>
        </w:rPr>
        <w:t>.</w:t>
      </w:r>
    </w:p>
    <w:p w14:paraId="58FA906E" w14:textId="7EC6F11C" w:rsidR="00F131D4" w:rsidDel="003961EC" w:rsidRDefault="1BA14375" w:rsidP="218926D5">
      <w:pPr>
        <w:rPr>
          <w:rFonts w:ascii="Calibri" w:eastAsia="Calibri" w:hAnsi="Calibri" w:cs="Calibri"/>
          <w:sz w:val="24"/>
          <w:szCs w:val="24"/>
        </w:rPr>
      </w:pPr>
      <w:r w:rsidRPr="4D5FFEDE">
        <w:rPr>
          <w:rFonts w:ascii="Calibri" w:eastAsia="Calibri" w:hAnsi="Calibri" w:cs="Calibri"/>
          <w:sz w:val="24"/>
          <w:szCs w:val="24"/>
        </w:rPr>
        <w:t xml:space="preserve">Las </w:t>
      </w:r>
      <w:proofErr w:type="spellStart"/>
      <w:r w:rsidRPr="4D5FFEDE">
        <w:rPr>
          <w:rFonts w:ascii="Calibri" w:eastAsia="Calibri" w:hAnsi="Calibri" w:cs="Calibri"/>
          <w:sz w:val="24"/>
          <w:szCs w:val="24"/>
        </w:rPr>
        <w:t>normas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patriarcales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profundamente</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arraigadas</w:t>
      </w:r>
      <w:proofErr w:type="spellEnd"/>
      <w:r w:rsidRPr="4D5FFEDE">
        <w:rPr>
          <w:rFonts w:ascii="Calibri" w:eastAsia="Calibri" w:hAnsi="Calibri" w:cs="Calibri"/>
          <w:sz w:val="24"/>
          <w:szCs w:val="24"/>
        </w:rPr>
        <w:t xml:space="preserve"> y la </w:t>
      </w:r>
      <w:proofErr w:type="spellStart"/>
      <w:r w:rsidRPr="4D5FFEDE">
        <w:rPr>
          <w:rFonts w:ascii="Calibri" w:eastAsia="Calibri" w:hAnsi="Calibri" w:cs="Calibri"/>
          <w:sz w:val="24"/>
          <w:szCs w:val="24"/>
        </w:rPr>
        <w:t>falta</w:t>
      </w:r>
      <w:proofErr w:type="spellEnd"/>
      <w:r w:rsidRPr="4D5FFEDE">
        <w:rPr>
          <w:rFonts w:ascii="Calibri" w:eastAsia="Calibri" w:hAnsi="Calibri" w:cs="Calibri"/>
          <w:sz w:val="24"/>
          <w:szCs w:val="24"/>
        </w:rPr>
        <w:t xml:space="preserve"> de </w:t>
      </w:r>
      <w:proofErr w:type="spellStart"/>
      <w:r w:rsidRPr="4D5FFEDE">
        <w:rPr>
          <w:rFonts w:ascii="Calibri" w:eastAsia="Calibri" w:hAnsi="Calibri" w:cs="Calibri"/>
          <w:sz w:val="24"/>
          <w:szCs w:val="24"/>
        </w:rPr>
        <w:t>implementación</w:t>
      </w:r>
      <w:proofErr w:type="spellEnd"/>
      <w:r w:rsidRPr="4D5FFEDE">
        <w:rPr>
          <w:rFonts w:ascii="Calibri" w:eastAsia="Calibri" w:hAnsi="Calibri" w:cs="Calibri"/>
          <w:sz w:val="24"/>
          <w:szCs w:val="24"/>
        </w:rPr>
        <w:t xml:space="preserve"> son barreras que se </w:t>
      </w:r>
      <w:proofErr w:type="spellStart"/>
      <w:r w:rsidRPr="4D5FFEDE">
        <w:rPr>
          <w:rFonts w:ascii="Calibri" w:eastAsia="Calibri" w:hAnsi="Calibri" w:cs="Calibri"/>
          <w:sz w:val="24"/>
          <w:szCs w:val="24"/>
        </w:rPr>
        <w:t>refuerzan</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mutuamente</w:t>
      </w:r>
      <w:proofErr w:type="spellEnd"/>
      <w:r w:rsidRPr="4D5FFEDE">
        <w:rPr>
          <w:rFonts w:ascii="Calibri" w:eastAsia="Calibri" w:hAnsi="Calibri" w:cs="Calibri"/>
          <w:sz w:val="24"/>
          <w:szCs w:val="24"/>
        </w:rPr>
        <w:t xml:space="preserve"> para </w:t>
      </w:r>
      <w:proofErr w:type="spellStart"/>
      <w:r w:rsidRPr="4D5FFEDE">
        <w:rPr>
          <w:rFonts w:ascii="Calibri" w:eastAsia="Calibri" w:hAnsi="Calibri" w:cs="Calibri"/>
          <w:sz w:val="24"/>
          <w:szCs w:val="24"/>
        </w:rPr>
        <w:t>los</w:t>
      </w:r>
      <w:proofErr w:type="spellEnd"/>
      <w:r w:rsidRPr="4D5FFEDE">
        <w:rPr>
          <w:rFonts w:ascii="Calibri" w:eastAsia="Calibri" w:hAnsi="Calibri" w:cs="Calibri"/>
          <w:sz w:val="24"/>
          <w:szCs w:val="24"/>
        </w:rPr>
        <w:t xml:space="preserve"> derechos de las </w:t>
      </w:r>
      <w:proofErr w:type="spellStart"/>
      <w:r w:rsidRPr="4D5FFEDE">
        <w:rPr>
          <w:rFonts w:ascii="Calibri" w:eastAsia="Calibri" w:hAnsi="Calibri" w:cs="Calibri"/>
          <w:sz w:val="24"/>
          <w:szCs w:val="24"/>
        </w:rPr>
        <w:t>mujeres</w:t>
      </w:r>
      <w:proofErr w:type="spellEnd"/>
      <w:r w:rsidRPr="4D5FFEDE">
        <w:rPr>
          <w:rFonts w:ascii="Calibri" w:eastAsia="Calibri" w:hAnsi="Calibri" w:cs="Calibri"/>
          <w:sz w:val="24"/>
          <w:szCs w:val="24"/>
        </w:rPr>
        <w:t xml:space="preserve"> a la tierra. Las </w:t>
      </w:r>
      <w:proofErr w:type="spellStart"/>
      <w:r w:rsidRPr="4D5FFEDE">
        <w:rPr>
          <w:rFonts w:ascii="Calibri" w:eastAsia="Calibri" w:hAnsi="Calibri" w:cs="Calibri"/>
          <w:sz w:val="24"/>
          <w:szCs w:val="24"/>
        </w:rPr>
        <w:t>normas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discriminatorias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dificultan</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mucho</w:t>
      </w:r>
      <w:proofErr w:type="spellEnd"/>
      <w:r w:rsidRPr="4D5FFEDE">
        <w:rPr>
          <w:rFonts w:ascii="Calibri" w:eastAsia="Calibri" w:hAnsi="Calibri" w:cs="Calibri"/>
          <w:sz w:val="24"/>
          <w:szCs w:val="24"/>
        </w:rPr>
        <w:t xml:space="preserve"> la </w:t>
      </w:r>
      <w:proofErr w:type="spellStart"/>
      <w:r w:rsidRPr="4D5FFEDE">
        <w:rPr>
          <w:rFonts w:ascii="Calibri" w:eastAsia="Calibri" w:hAnsi="Calibri" w:cs="Calibri"/>
          <w:sz w:val="24"/>
          <w:szCs w:val="24"/>
        </w:rPr>
        <w:t>implementación</w:t>
      </w:r>
      <w:proofErr w:type="spellEnd"/>
      <w:r w:rsidRPr="4D5FFEDE">
        <w:rPr>
          <w:rFonts w:ascii="Calibri" w:eastAsia="Calibri" w:hAnsi="Calibri" w:cs="Calibri"/>
          <w:sz w:val="24"/>
          <w:szCs w:val="24"/>
        </w:rPr>
        <w:t xml:space="preserve"> y </w:t>
      </w:r>
      <w:proofErr w:type="spellStart"/>
      <w:r w:rsidRPr="4D5FFEDE">
        <w:rPr>
          <w:rFonts w:ascii="Calibri" w:eastAsia="Calibri" w:hAnsi="Calibri" w:cs="Calibri"/>
          <w:sz w:val="24"/>
          <w:szCs w:val="24"/>
        </w:rPr>
        <w:t>sofocan</w:t>
      </w:r>
      <w:proofErr w:type="spellEnd"/>
      <w:r w:rsidRPr="4D5FFEDE">
        <w:rPr>
          <w:rFonts w:ascii="Calibri" w:eastAsia="Calibri" w:hAnsi="Calibri" w:cs="Calibri"/>
          <w:sz w:val="24"/>
          <w:szCs w:val="24"/>
        </w:rPr>
        <w:t xml:space="preserve"> y </w:t>
      </w:r>
      <w:proofErr w:type="spellStart"/>
      <w:r w:rsidRPr="4D5FFEDE">
        <w:rPr>
          <w:rFonts w:ascii="Calibri" w:eastAsia="Calibri" w:hAnsi="Calibri" w:cs="Calibri"/>
          <w:sz w:val="24"/>
          <w:szCs w:val="24"/>
        </w:rPr>
        <w:t>disuaden</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los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intentos</w:t>
      </w:r>
      <w:proofErr w:type="spellEnd"/>
      <w:r w:rsidRPr="4D5FFEDE">
        <w:rPr>
          <w:rFonts w:ascii="Calibri" w:eastAsia="Calibri" w:hAnsi="Calibri" w:cs="Calibri"/>
          <w:sz w:val="24"/>
          <w:szCs w:val="24"/>
        </w:rPr>
        <w:t xml:space="preserve"> de </w:t>
      </w:r>
      <w:proofErr w:type="spellStart"/>
      <w:r w:rsidRPr="4D5FFEDE">
        <w:rPr>
          <w:rFonts w:ascii="Calibri" w:eastAsia="Calibri" w:hAnsi="Calibri" w:cs="Calibri"/>
          <w:sz w:val="24"/>
          <w:szCs w:val="24"/>
        </w:rPr>
        <w:t>implementación</w:t>
      </w:r>
      <w:proofErr w:type="spellEnd"/>
      <w:r w:rsidRPr="4D5FFEDE">
        <w:rPr>
          <w:rFonts w:ascii="Calibri" w:eastAsia="Calibri" w:hAnsi="Calibri" w:cs="Calibri"/>
          <w:sz w:val="24"/>
          <w:szCs w:val="24"/>
        </w:rPr>
        <w:t xml:space="preserve">; y la </w:t>
      </w:r>
      <w:proofErr w:type="spellStart"/>
      <w:r w:rsidRPr="4D5FFEDE">
        <w:rPr>
          <w:rFonts w:ascii="Calibri" w:eastAsia="Calibri" w:hAnsi="Calibri" w:cs="Calibri"/>
          <w:sz w:val="24"/>
          <w:szCs w:val="24"/>
        </w:rPr>
        <w:t>falta</w:t>
      </w:r>
      <w:proofErr w:type="spellEnd"/>
      <w:r w:rsidRPr="4D5FFEDE">
        <w:rPr>
          <w:rFonts w:ascii="Calibri" w:eastAsia="Calibri" w:hAnsi="Calibri" w:cs="Calibri"/>
          <w:sz w:val="24"/>
          <w:szCs w:val="24"/>
        </w:rPr>
        <w:t xml:space="preserve"> de </w:t>
      </w:r>
      <w:proofErr w:type="spellStart"/>
      <w:r w:rsidRPr="4D5FFEDE">
        <w:rPr>
          <w:rFonts w:ascii="Calibri" w:eastAsia="Calibri" w:hAnsi="Calibri" w:cs="Calibri"/>
          <w:sz w:val="24"/>
          <w:szCs w:val="24"/>
        </w:rPr>
        <w:t>implementación</w:t>
      </w:r>
      <w:proofErr w:type="spellEnd"/>
      <w:r w:rsidRPr="4D5FFEDE">
        <w:rPr>
          <w:rFonts w:ascii="Calibri" w:eastAsia="Calibri" w:hAnsi="Calibri" w:cs="Calibri"/>
          <w:sz w:val="24"/>
          <w:szCs w:val="24"/>
        </w:rPr>
        <w:t xml:space="preserve">, a </w:t>
      </w:r>
      <w:proofErr w:type="spellStart"/>
      <w:r w:rsidRPr="4D5FFEDE">
        <w:rPr>
          <w:rFonts w:ascii="Calibri" w:eastAsia="Calibri" w:hAnsi="Calibri" w:cs="Calibri"/>
          <w:sz w:val="24"/>
          <w:szCs w:val="24"/>
        </w:rPr>
        <w:t>su</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vez</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refuerza</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el</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statu</w:t>
      </w:r>
      <w:proofErr w:type="spellEnd"/>
      <w:r w:rsidRPr="4D5FFEDE">
        <w:rPr>
          <w:rFonts w:ascii="Calibri" w:eastAsia="Calibri" w:hAnsi="Calibri" w:cs="Calibri"/>
          <w:sz w:val="24"/>
          <w:szCs w:val="24"/>
        </w:rPr>
        <w:t xml:space="preserve"> quo y </w:t>
      </w:r>
      <w:proofErr w:type="spellStart"/>
      <w:r w:rsidRPr="4D5FFEDE">
        <w:rPr>
          <w:rFonts w:ascii="Calibri" w:eastAsia="Calibri" w:hAnsi="Calibri" w:cs="Calibri"/>
          <w:sz w:val="24"/>
          <w:szCs w:val="24"/>
        </w:rPr>
        <w:t>otorga</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legitimidad</w:t>
      </w:r>
      <w:proofErr w:type="spellEnd"/>
      <w:r w:rsidRPr="4D5FFEDE">
        <w:rPr>
          <w:rFonts w:ascii="Calibri" w:eastAsia="Calibri" w:hAnsi="Calibri" w:cs="Calibri"/>
          <w:sz w:val="24"/>
          <w:szCs w:val="24"/>
        </w:rPr>
        <w:t xml:space="preserve"> a </w:t>
      </w:r>
      <w:proofErr w:type="spellStart"/>
      <w:r w:rsidRPr="4D5FFEDE">
        <w:rPr>
          <w:rFonts w:ascii="Calibri" w:eastAsia="Calibri" w:hAnsi="Calibri" w:cs="Calibri"/>
          <w:sz w:val="24"/>
          <w:szCs w:val="24"/>
        </w:rPr>
        <w:t>quienes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niegan</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activamente</w:t>
      </w:r>
      <w:proofErr w:type="spellEnd"/>
      <w:r w:rsidRPr="4D5FFEDE">
        <w:rPr>
          <w:rFonts w:ascii="Calibri" w:eastAsia="Calibri" w:hAnsi="Calibri" w:cs="Calibri"/>
          <w:sz w:val="24"/>
          <w:szCs w:val="24"/>
        </w:rPr>
        <w:t xml:space="preserve"> a las </w:t>
      </w:r>
      <w:proofErr w:type="spellStart"/>
      <w:r w:rsidRPr="4D5FFEDE">
        <w:rPr>
          <w:rFonts w:ascii="Calibri" w:eastAsia="Calibri" w:hAnsi="Calibri" w:cs="Calibri"/>
          <w:sz w:val="24"/>
          <w:szCs w:val="24"/>
        </w:rPr>
        <w:t>mujeres</w:t>
      </w:r>
      <w:proofErr w:type="spellEnd"/>
      <w:r w:rsidRPr="4D5FFEDE">
        <w:rPr>
          <w:rFonts w:ascii="Calibri" w:eastAsia="Calibri" w:hAnsi="Calibri" w:cs="Calibri"/>
          <w:sz w:val="24"/>
          <w:szCs w:val="24"/>
        </w:rPr>
        <w:t xml:space="preserve"> sus derechos. Por lo tanto, S4HL </w:t>
      </w:r>
      <w:proofErr w:type="spellStart"/>
      <w:r w:rsidRPr="4D5FFEDE">
        <w:rPr>
          <w:rFonts w:ascii="Calibri" w:eastAsia="Calibri" w:hAnsi="Calibri" w:cs="Calibri"/>
          <w:sz w:val="24"/>
          <w:szCs w:val="24"/>
        </w:rPr>
        <w:t>enfoca</w:t>
      </w:r>
      <w:proofErr w:type="spellEnd"/>
      <w:r w:rsidRPr="4D5FFEDE">
        <w:rPr>
          <w:rFonts w:ascii="Calibri" w:eastAsia="Calibri" w:hAnsi="Calibri" w:cs="Calibri"/>
          <w:sz w:val="24"/>
          <w:szCs w:val="24"/>
        </w:rPr>
        <w:t xml:space="preserve"> la </w:t>
      </w:r>
      <w:proofErr w:type="spellStart"/>
      <w:r w:rsidRPr="4D5FFEDE">
        <w:rPr>
          <w:rFonts w:ascii="Calibri" w:eastAsia="Calibri" w:hAnsi="Calibri" w:cs="Calibri"/>
          <w:sz w:val="24"/>
          <w:szCs w:val="24"/>
        </w:rPr>
        <w:t>atención</w:t>
      </w:r>
      <w:proofErr w:type="spellEnd"/>
      <w:r w:rsidRPr="4D5FFEDE">
        <w:rPr>
          <w:rFonts w:ascii="Calibri" w:eastAsia="Calibri" w:hAnsi="Calibri" w:cs="Calibri"/>
          <w:sz w:val="24"/>
          <w:szCs w:val="24"/>
        </w:rPr>
        <w:t xml:space="preserve"> global </w:t>
      </w:r>
      <w:proofErr w:type="spellStart"/>
      <w:r w:rsidRPr="4D5FFEDE">
        <w:rPr>
          <w:rFonts w:ascii="Calibri" w:eastAsia="Calibri" w:hAnsi="Calibri" w:cs="Calibri"/>
          <w:sz w:val="24"/>
          <w:szCs w:val="24"/>
        </w:rPr>
        <w:t>en</w:t>
      </w:r>
      <w:proofErr w:type="spellEnd"/>
      <w:r w:rsidRPr="4D5FFEDE">
        <w:rPr>
          <w:rFonts w:ascii="Calibri" w:eastAsia="Calibri" w:hAnsi="Calibri" w:cs="Calibri"/>
          <w:sz w:val="24"/>
          <w:szCs w:val="24"/>
        </w:rPr>
        <w:t xml:space="preserve"> la </w:t>
      </w:r>
      <w:proofErr w:type="spellStart"/>
      <w:r w:rsidRPr="4D5FFEDE">
        <w:rPr>
          <w:rFonts w:ascii="Calibri" w:eastAsia="Calibri" w:hAnsi="Calibri" w:cs="Calibri"/>
          <w:sz w:val="24"/>
          <w:szCs w:val="24"/>
        </w:rPr>
        <w:t>brecha</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en</w:t>
      </w:r>
      <w:proofErr w:type="spellEnd"/>
      <w:r w:rsidRPr="4D5FFEDE">
        <w:rPr>
          <w:rFonts w:ascii="Calibri" w:eastAsia="Calibri" w:hAnsi="Calibri" w:cs="Calibri"/>
          <w:sz w:val="24"/>
          <w:szCs w:val="24"/>
        </w:rPr>
        <w:t xml:space="preserve"> la </w:t>
      </w:r>
      <w:proofErr w:type="spellStart"/>
      <w:r w:rsidRPr="4D5FFEDE">
        <w:rPr>
          <w:rFonts w:ascii="Calibri" w:eastAsia="Calibri" w:hAnsi="Calibri" w:cs="Calibri"/>
          <w:sz w:val="24"/>
          <w:szCs w:val="24"/>
        </w:rPr>
        <w:t>implementación</w:t>
      </w:r>
      <w:proofErr w:type="spellEnd"/>
      <w:r w:rsidRPr="4D5FFEDE">
        <w:rPr>
          <w:rFonts w:ascii="Calibri" w:eastAsia="Calibri" w:hAnsi="Calibri" w:cs="Calibri"/>
          <w:sz w:val="24"/>
          <w:szCs w:val="24"/>
        </w:rPr>
        <w:t xml:space="preserve"> y </w:t>
      </w:r>
      <w:proofErr w:type="spellStart"/>
      <w:r w:rsidRPr="4D5FFEDE">
        <w:rPr>
          <w:rFonts w:ascii="Calibri" w:eastAsia="Calibri" w:hAnsi="Calibri" w:cs="Calibri"/>
          <w:sz w:val="24"/>
          <w:szCs w:val="24"/>
        </w:rPr>
        <w:t>trabaja</w:t>
      </w:r>
      <w:proofErr w:type="spellEnd"/>
      <w:r w:rsidRPr="4D5FFEDE">
        <w:rPr>
          <w:rFonts w:ascii="Calibri" w:eastAsia="Calibri" w:hAnsi="Calibri" w:cs="Calibri"/>
          <w:sz w:val="24"/>
          <w:szCs w:val="24"/>
        </w:rPr>
        <w:t xml:space="preserve"> para </w:t>
      </w:r>
      <w:proofErr w:type="spellStart"/>
      <w:r w:rsidRPr="4D5FFEDE">
        <w:rPr>
          <w:rFonts w:ascii="Calibri" w:eastAsia="Calibri" w:hAnsi="Calibri" w:cs="Calibri"/>
          <w:sz w:val="24"/>
          <w:szCs w:val="24"/>
        </w:rPr>
        <w:t>cambiar</w:t>
      </w:r>
      <w:proofErr w:type="spellEnd"/>
      <w:r w:rsidRPr="4D5FFEDE">
        <w:rPr>
          <w:rFonts w:ascii="Calibri" w:eastAsia="Calibri" w:hAnsi="Calibri" w:cs="Calibri"/>
          <w:sz w:val="24"/>
          <w:szCs w:val="24"/>
        </w:rPr>
        <w:t xml:space="preserve"> las </w:t>
      </w:r>
      <w:proofErr w:type="spellStart"/>
      <w:r w:rsidRPr="4D5FFEDE">
        <w:rPr>
          <w:rFonts w:ascii="Calibri" w:eastAsia="Calibri" w:hAnsi="Calibri" w:cs="Calibri"/>
          <w:sz w:val="24"/>
          <w:szCs w:val="24"/>
        </w:rPr>
        <w:t>normas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sociales</w:t>
      </w:r>
      <w:proofErr w:type="spellEnd"/>
      <w:r w:rsidRPr="4D5FFEDE">
        <w:rPr>
          <w:rFonts w:ascii="Calibri" w:eastAsia="Calibri" w:hAnsi="Calibri" w:cs="Calibri"/>
          <w:sz w:val="24"/>
          <w:szCs w:val="24"/>
        </w:rPr>
        <w:t xml:space="preserve"> que </w:t>
      </w:r>
      <w:proofErr w:type="spellStart"/>
      <w:r w:rsidRPr="4D5FFEDE">
        <w:rPr>
          <w:rFonts w:ascii="Calibri" w:eastAsia="Calibri" w:hAnsi="Calibri" w:cs="Calibri"/>
          <w:sz w:val="24"/>
          <w:szCs w:val="24"/>
        </w:rPr>
        <w:t>limitan</w:t>
      </w:r>
      <w:proofErr w:type="spellEnd"/>
      <w:r w:rsidRPr="4D5FFEDE">
        <w:rPr>
          <w:rFonts w:ascii="Calibri" w:eastAsia="Calibri" w:hAnsi="Calibri" w:cs="Calibri"/>
          <w:sz w:val="24"/>
          <w:szCs w:val="24"/>
        </w:rPr>
        <w:t xml:space="preserve"> la </w:t>
      </w:r>
      <w:proofErr w:type="spellStart"/>
      <w:r w:rsidRPr="4D5FFEDE">
        <w:rPr>
          <w:rFonts w:ascii="Calibri" w:eastAsia="Calibri" w:hAnsi="Calibri" w:cs="Calibri"/>
          <w:sz w:val="24"/>
          <w:szCs w:val="24"/>
        </w:rPr>
        <w:t>realización</w:t>
      </w:r>
      <w:proofErr w:type="spellEnd"/>
      <w:r w:rsidRPr="4D5FFEDE">
        <w:rPr>
          <w:rFonts w:ascii="Calibri" w:eastAsia="Calibri" w:hAnsi="Calibri" w:cs="Calibri"/>
          <w:sz w:val="24"/>
          <w:szCs w:val="24"/>
        </w:rPr>
        <w:t xml:space="preserve"> de WLR.</w:t>
      </w:r>
    </w:p>
    <w:p w14:paraId="12CE021B" w14:textId="1CFD8899" w:rsidR="00F131D4" w:rsidDel="003961EC" w:rsidRDefault="1BA14375" w:rsidP="218926D5">
      <w:pPr>
        <w:rPr>
          <w:rFonts w:ascii="Calibri" w:eastAsia="Calibri" w:hAnsi="Calibri" w:cs="Calibri"/>
          <w:sz w:val="24"/>
          <w:szCs w:val="24"/>
        </w:rPr>
      </w:pPr>
      <w:r w:rsidRPr="4D5FFEDE">
        <w:rPr>
          <w:rFonts w:ascii="Calibri" w:eastAsia="Calibri" w:hAnsi="Calibri" w:cs="Calibri"/>
          <w:sz w:val="24"/>
          <w:szCs w:val="24"/>
        </w:rPr>
        <w:t xml:space="preserve">S4HL se </w:t>
      </w:r>
      <w:proofErr w:type="spellStart"/>
      <w:r w:rsidRPr="4D5FFEDE">
        <w:rPr>
          <w:rFonts w:ascii="Calibri" w:eastAsia="Calibri" w:hAnsi="Calibri" w:cs="Calibri"/>
          <w:sz w:val="24"/>
          <w:szCs w:val="24"/>
        </w:rPr>
        <w:t>lanzó</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oficialmente</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en</w:t>
      </w:r>
      <w:proofErr w:type="spellEnd"/>
      <w:r w:rsidRPr="4D5FFEDE">
        <w:rPr>
          <w:rFonts w:ascii="Calibri" w:eastAsia="Calibri" w:hAnsi="Calibri" w:cs="Calibri"/>
          <w:sz w:val="24"/>
          <w:szCs w:val="24"/>
        </w:rPr>
        <w:t xml:space="preserve"> 2019, </w:t>
      </w:r>
      <w:proofErr w:type="spellStart"/>
      <w:r w:rsidRPr="4D5FFEDE">
        <w:rPr>
          <w:rFonts w:ascii="Calibri" w:eastAsia="Calibri" w:hAnsi="Calibri" w:cs="Calibri"/>
          <w:sz w:val="24"/>
          <w:szCs w:val="24"/>
        </w:rPr>
        <w:t>luego</w:t>
      </w:r>
      <w:proofErr w:type="spellEnd"/>
      <w:r w:rsidRPr="4D5FFEDE">
        <w:rPr>
          <w:rFonts w:ascii="Calibri" w:eastAsia="Calibri" w:hAnsi="Calibri" w:cs="Calibri"/>
          <w:sz w:val="24"/>
          <w:szCs w:val="24"/>
        </w:rPr>
        <w:t xml:space="preserve"> de </w:t>
      </w:r>
      <w:proofErr w:type="spellStart"/>
      <w:r w:rsidRPr="4D5FFEDE">
        <w:rPr>
          <w:rFonts w:ascii="Calibri" w:eastAsia="Calibri" w:hAnsi="Calibri" w:cs="Calibri"/>
          <w:sz w:val="24"/>
          <w:szCs w:val="24"/>
        </w:rPr>
        <w:t>consultas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globales</w:t>
      </w:r>
      <w:proofErr w:type="spellEnd"/>
      <w:r w:rsidRPr="4D5FFEDE">
        <w:rPr>
          <w:rFonts w:ascii="Calibri" w:eastAsia="Calibri" w:hAnsi="Calibri" w:cs="Calibri"/>
          <w:sz w:val="24"/>
          <w:szCs w:val="24"/>
        </w:rPr>
        <w:t xml:space="preserve"> para </w:t>
      </w:r>
      <w:proofErr w:type="spellStart"/>
      <w:r w:rsidRPr="4D5FFEDE">
        <w:rPr>
          <w:rFonts w:ascii="Calibri" w:eastAsia="Calibri" w:hAnsi="Calibri" w:cs="Calibri"/>
          <w:sz w:val="24"/>
          <w:szCs w:val="24"/>
        </w:rPr>
        <w:t>identificar</w:t>
      </w:r>
      <w:proofErr w:type="spellEnd"/>
      <w:r w:rsidRPr="4D5FFEDE">
        <w:rPr>
          <w:rFonts w:ascii="Calibri" w:eastAsia="Calibri" w:hAnsi="Calibri" w:cs="Calibri"/>
          <w:sz w:val="24"/>
          <w:szCs w:val="24"/>
        </w:rPr>
        <w:t xml:space="preserve"> la </w:t>
      </w:r>
      <w:proofErr w:type="spellStart"/>
      <w:r w:rsidRPr="4D5FFEDE">
        <w:rPr>
          <w:rFonts w:ascii="Calibri" w:eastAsia="Calibri" w:hAnsi="Calibri" w:cs="Calibri"/>
          <w:sz w:val="24"/>
          <w:szCs w:val="24"/>
        </w:rPr>
        <w:t>necesidad</w:t>
      </w:r>
      <w:proofErr w:type="spellEnd"/>
      <w:r w:rsidRPr="4D5FFEDE">
        <w:rPr>
          <w:rFonts w:ascii="Calibri" w:eastAsia="Calibri" w:hAnsi="Calibri" w:cs="Calibri"/>
          <w:sz w:val="24"/>
          <w:szCs w:val="24"/>
        </w:rPr>
        <w:t xml:space="preserve"> y </w:t>
      </w:r>
      <w:proofErr w:type="spellStart"/>
      <w:r w:rsidRPr="4D5FFEDE">
        <w:rPr>
          <w:rFonts w:ascii="Calibri" w:eastAsia="Calibri" w:hAnsi="Calibri" w:cs="Calibri"/>
          <w:sz w:val="24"/>
          <w:szCs w:val="24"/>
        </w:rPr>
        <w:t>el</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enfoque</w:t>
      </w:r>
      <w:proofErr w:type="spellEnd"/>
      <w:r w:rsidRPr="4D5FFEDE">
        <w:rPr>
          <w:rFonts w:ascii="Calibri" w:eastAsia="Calibri" w:hAnsi="Calibri" w:cs="Calibri"/>
          <w:sz w:val="24"/>
          <w:szCs w:val="24"/>
        </w:rPr>
        <w:t xml:space="preserve"> de </w:t>
      </w:r>
      <w:proofErr w:type="spellStart"/>
      <w:r w:rsidRPr="4D5FFEDE">
        <w:rPr>
          <w:rFonts w:ascii="Calibri" w:eastAsia="Calibri" w:hAnsi="Calibri" w:cs="Calibri"/>
          <w:sz w:val="24"/>
          <w:szCs w:val="24"/>
        </w:rPr>
        <w:t>una</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iniciativa</w:t>
      </w:r>
      <w:proofErr w:type="spellEnd"/>
      <w:r w:rsidRPr="4D5FFEDE">
        <w:rPr>
          <w:rFonts w:ascii="Calibri" w:eastAsia="Calibri" w:hAnsi="Calibri" w:cs="Calibri"/>
          <w:sz w:val="24"/>
          <w:szCs w:val="24"/>
        </w:rPr>
        <w:t xml:space="preserve"> de </w:t>
      </w:r>
      <w:proofErr w:type="spellStart"/>
      <w:r w:rsidRPr="4D5FFEDE">
        <w:rPr>
          <w:rFonts w:ascii="Calibri" w:eastAsia="Calibri" w:hAnsi="Calibri" w:cs="Calibri"/>
          <w:sz w:val="24"/>
          <w:szCs w:val="24"/>
        </w:rPr>
        <w:t>promoción</w:t>
      </w:r>
      <w:proofErr w:type="spellEnd"/>
      <w:r w:rsidRPr="4D5FFEDE">
        <w:rPr>
          <w:rFonts w:ascii="Calibri" w:eastAsia="Calibri" w:hAnsi="Calibri" w:cs="Calibri"/>
          <w:sz w:val="24"/>
          <w:szCs w:val="24"/>
        </w:rPr>
        <w:t xml:space="preserve"> para </w:t>
      </w:r>
      <w:proofErr w:type="spellStart"/>
      <w:r w:rsidRPr="4D5FFEDE">
        <w:rPr>
          <w:rFonts w:ascii="Calibri" w:eastAsia="Calibri" w:hAnsi="Calibri" w:cs="Calibri"/>
          <w:sz w:val="24"/>
          <w:szCs w:val="24"/>
        </w:rPr>
        <w:t>abordar</w:t>
      </w:r>
      <w:proofErr w:type="spellEnd"/>
      <w:r w:rsidRPr="4D5FFEDE">
        <w:rPr>
          <w:rFonts w:ascii="Calibri" w:eastAsia="Calibri" w:hAnsi="Calibri" w:cs="Calibri"/>
          <w:sz w:val="24"/>
          <w:szCs w:val="24"/>
        </w:rPr>
        <w:t xml:space="preserve"> la </w:t>
      </w:r>
      <w:proofErr w:type="spellStart"/>
      <w:r w:rsidRPr="4D5FFEDE">
        <w:rPr>
          <w:rFonts w:ascii="Calibri" w:eastAsia="Calibri" w:hAnsi="Calibri" w:cs="Calibri"/>
          <w:sz w:val="24"/>
          <w:szCs w:val="24"/>
        </w:rPr>
        <w:t>brecha</w:t>
      </w:r>
      <w:proofErr w:type="spellEnd"/>
      <w:r w:rsidRPr="4D5FFEDE">
        <w:rPr>
          <w:rFonts w:ascii="Calibri" w:eastAsia="Calibri" w:hAnsi="Calibri" w:cs="Calibri"/>
          <w:sz w:val="24"/>
          <w:szCs w:val="24"/>
        </w:rPr>
        <w:t xml:space="preserve"> de </w:t>
      </w:r>
      <w:proofErr w:type="spellStart"/>
      <w:r w:rsidRPr="4D5FFEDE">
        <w:rPr>
          <w:rFonts w:ascii="Calibri" w:eastAsia="Calibri" w:hAnsi="Calibri" w:cs="Calibri"/>
          <w:sz w:val="24"/>
          <w:szCs w:val="24"/>
        </w:rPr>
        <w:t>implementación</w:t>
      </w:r>
      <w:proofErr w:type="spellEnd"/>
      <w:r w:rsidRPr="4D5FFEDE">
        <w:rPr>
          <w:rFonts w:ascii="Calibri" w:eastAsia="Calibri" w:hAnsi="Calibri" w:cs="Calibri"/>
          <w:sz w:val="24"/>
          <w:szCs w:val="24"/>
        </w:rPr>
        <w:t xml:space="preserve"> </w:t>
      </w:r>
      <w:proofErr w:type="gramStart"/>
      <w:r w:rsidRPr="4D5FFEDE">
        <w:rPr>
          <w:rFonts w:ascii="Calibri" w:eastAsia="Calibri" w:hAnsi="Calibri" w:cs="Calibri"/>
          <w:sz w:val="24"/>
          <w:szCs w:val="24"/>
        </w:rPr>
        <w:t>para WLR</w:t>
      </w:r>
      <w:proofErr w:type="gram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Ahora</w:t>
      </w:r>
      <w:proofErr w:type="spellEnd"/>
      <w:r w:rsidRPr="4D5FFEDE">
        <w:rPr>
          <w:rFonts w:ascii="Calibri" w:eastAsia="Calibri" w:hAnsi="Calibri" w:cs="Calibri"/>
          <w:sz w:val="24"/>
          <w:szCs w:val="24"/>
        </w:rPr>
        <w:t xml:space="preserve"> se </w:t>
      </w:r>
      <w:proofErr w:type="spellStart"/>
      <w:r w:rsidRPr="4D5FFEDE">
        <w:rPr>
          <w:rFonts w:ascii="Calibri" w:eastAsia="Calibri" w:hAnsi="Calibri" w:cs="Calibri"/>
          <w:sz w:val="24"/>
          <w:szCs w:val="24"/>
        </w:rPr>
        <w:t>han</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establecido</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coaliciones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en</w:t>
      </w:r>
      <w:proofErr w:type="spellEnd"/>
      <w:r w:rsidRPr="4D5FFEDE">
        <w:rPr>
          <w:rFonts w:ascii="Calibri" w:eastAsia="Calibri" w:hAnsi="Calibri" w:cs="Calibri"/>
          <w:sz w:val="24"/>
          <w:szCs w:val="24"/>
        </w:rPr>
        <w:t xml:space="preserve"> seis </w:t>
      </w:r>
      <w:proofErr w:type="spellStart"/>
      <w:r w:rsidRPr="4D5FFEDE">
        <w:rPr>
          <w:rFonts w:ascii="Calibri" w:eastAsia="Calibri" w:hAnsi="Calibri" w:cs="Calibri"/>
          <w:sz w:val="24"/>
          <w:szCs w:val="24"/>
        </w:rPr>
        <w:t>países</w:t>
      </w:r>
      <w:proofErr w:type="spellEnd"/>
      <w:r w:rsidRPr="4D5FFEDE">
        <w:rPr>
          <w:rFonts w:ascii="Calibri" w:eastAsia="Calibri" w:hAnsi="Calibri" w:cs="Calibri"/>
          <w:sz w:val="24"/>
          <w:szCs w:val="24"/>
        </w:rPr>
        <w:t xml:space="preserve">: Tanzania, Uganda, Senegal, </w:t>
      </w:r>
      <w:proofErr w:type="spellStart"/>
      <w:r w:rsidRPr="4D5FFEDE">
        <w:rPr>
          <w:rFonts w:ascii="Calibri" w:eastAsia="Calibri" w:hAnsi="Calibri" w:cs="Calibri"/>
          <w:sz w:val="24"/>
          <w:szCs w:val="24"/>
        </w:rPr>
        <w:t>Etiopía</w:t>
      </w:r>
      <w:proofErr w:type="spellEnd"/>
      <w:r w:rsidRPr="4D5FFEDE">
        <w:rPr>
          <w:rFonts w:ascii="Calibri" w:eastAsia="Calibri" w:hAnsi="Calibri" w:cs="Calibri"/>
          <w:sz w:val="24"/>
          <w:szCs w:val="24"/>
        </w:rPr>
        <w:t xml:space="preserve">, Bangladesh y Colombia. </w:t>
      </w:r>
      <w:proofErr w:type="spellStart"/>
      <w:r w:rsidRPr="4D5FFEDE">
        <w:rPr>
          <w:rFonts w:ascii="Calibri" w:eastAsia="Calibri" w:hAnsi="Calibri" w:cs="Calibri"/>
          <w:sz w:val="24"/>
          <w:szCs w:val="24"/>
        </w:rPr>
        <w:t>Estas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coaliciones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nacionales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han</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creado</w:t>
      </w:r>
      <w:proofErr w:type="spellEnd"/>
      <w:r w:rsidRPr="4D5FFEDE">
        <w:rPr>
          <w:rFonts w:ascii="Calibri" w:eastAsia="Calibri" w:hAnsi="Calibri" w:cs="Calibri"/>
          <w:sz w:val="24"/>
          <w:szCs w:val="24"/>
        </w:rPr>
        <w:t xml:space="preserve"> un </w:t>
      </w:r>
      <w:proofErr w:type="spellStart"/>
      <w:r w:rsidRPr="4D5FFEDE">
        <w:rPr>
          <w:rFonts w:ascii="Calibri" w:eastAsia="Calibri" w:hAnsi="Calibri" w:cs="Calibri"/>
          <w:sz w:val="24"/>
          <w:szCs w:val="24"/>
        </w:rPr>
        <w:t>movimiento</w:t>
      </w:r>
      <w:proofErr w:type="spellEnd"/>
      <w:r w:rsidRPr="4D5FFEDE">
        <w:rPr>
          <w:rFonts w:ascii="Calibri" w:eastAsia="Calibri" w:hAnsi="Calibri" w:cs="Calibri"/>
          <w:sz w:val="24"/>
          <w:szCs w:val="24"/>
        </w:rPr>
        <w:t xml:space="preserve"> de la </w:t>
      </w:r>
      <w:proofErr w:type="spellStart"/>
      <w:r w:rsidRPr="4D5FFEDE">
        <w:rPr>
          <w:rFonts w:ascii="Calibri" w:eastAsia="Calibri" w:hAnsi="Calibri" w:cs="Calibri"/>
          <w:sz w:val="24"/>
          <w:szCs w:val="24"/>
        </w:rPr>
        <w:t>sociedad</w:t>
      </w:r>
      <w:proofErr w:type="spellEnd"/>
      <w:r w:rsidRPr="4D5FFEDE">
        <w:rPr>
          <w:rFonts w:ascii="Calibri" w:eastAsia="Calibri" w:hAnsi="Calibri" w:cs="Calibri"/>
          <w:sz w:val="24"/>
          <w:szCs w:val="24"/>
        </w:rPr>
        <w:t xml:space="preserve"> civil y </w:t>
      </w:r>
      <w:proofErr w:type="spellStart"/>
      <w:r w:rsidRPr="4D5FFEDE">
        <w:rPr>
          <w:rFonts w:ascii="Calibri" w:eastAsia="Calibri" w:hAnsi="Calibri" w:cs="Calibri"/>
          <w:sz w:val="24"/>
          <w:szCs w:val="24"/>
        </w:rPr>
        <w:t>actores</w:t>
      </w:r>
      <w:proofErr w:type="spellEnd"/>
      <w:r w:rsidRPr="4D5FFEDE">
        <w:rPr>
          <w:rFonts w:ascii="Calibri" w:eastAsia="Calibri" w:hAnsi="Calibri" w:cs="Calibri"/>
          <w:sz w:val="24"/>
          <w:szCs w:val="24"/>
        </w:rPr>
        <w:t xml:space="preserve"> de base que </w:t>
      </w:r>
      <w:proofErr w:type="spellStart"/>
      <w:r w:rsidRPr="4D5FFEDE">
        <w:rPr>
          <w:rFonts w:ascii="Calibri" w:eastAsia="Calibri" w:hAnsi="Calibri" w:cs="Calibri"/>
          <w:sz w:val="24"/>
          <w:szCs w:val="24"/>
        </w:rPr>
        <w:t>abogan</w:t>
      </w:r>
      <w:proofErr w:type="spellEnd"/>
      <w:r w:rsidRPr="4D5FFEDE">
        <w:rPr>
          <w:rFonts w:ascii="Calibri" w:eastAsia="Calibri" w:hAnsi="Calibri" w:cs="Calibri"/>
          <w:sz w:val="24"/>
          <w:szCs w:val="24"/>
        </w:rPr>
        <w:t xml:space="preserve"> ante </w:t>
      </w:r>
      <w:proofErr w:type="spellStart"/>
      <w:r w:rsidRPr="4D5FFEDE">
        <w:rPr>
          <w:rFonts w:ascii="Calibri" w:eastAsia="Calibri" w:hAnsi="Calibri" w:cs="Calibri"/>
          <w:sz w:val="24"/>
          <w:szCs w:val="24"/>
        </w:rPr>
        <w:t>los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gobiernos</w:t>
      </w:r>
      <w:proofErr w:type="spellEnd"/>
      <w:r w:rsidRPr="4D5FFEDE">
        <w:rPr>
          <w:rFonts w:ascii="Calibri" w:eastAsia="Calibri" w:hAnsi="Calibri" w:cs="Calibri"/>
          <w:sz w:val="24"/>
          <w:szCs w:val="24"/>
        </w:rPr>
        <w:t xml:space="preserve"> y </w:t>
      </w:r>
      <w:proofErr w:type="spellStart"/>
      <w:r w:rsidRPr="4D5FFEDE">
        <w:rPr>
          <w:rFonts w:ascii="Calibri" w:eastAsia="Calibri" w:hAnsi="Calibri" w:cs="Calibri"/>
          <w:sz w:val="24"/>
          <w:szCs w:val="24"/>
        </w:rPr>
        <w:t>los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socios</w:t>
      </w:r>
      <w:proofErr w:type="spellEnd"/>
      <w:r w:rsidRPr="4D5FFEDE">
        <w:rPr>
          <w:rFonts w:ascii="Calibri" w:eastAsia="Calibri" w:hAnsi="Calibri" w:cs="Calibri"/>
          <w:sz w:val="24"/>
          <w:szCs w:val="24"/>
        </w:rPr>
        <w:t xml:space="preserve"> de </w:t>
      </w:r>
      <w:proofErr w:type="spellStart"/>
      <w:r w:rsidRPr="4D5FFEDE">
        <w:rPr>
          <w:rFonts w:ascii="Calibri" w:eastAsia="Calibri" w:hAnsi="Calibri" w:cs="Calibri"/>
          <w:sz w:val="24"/>
          <w:szCs w:val="24"/>
        </w:rPr>
        <w:t>desarrollo</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por</w:t>
      </w:r>
      <w:proofErr w:type="spellEnd"/>
      <w:r w:rsidRPr="4D5FFEDE">
        <w:rPr>
          <w:rFonts w:ascii="Calibri" w:eastAsia="Calibri" w:hAnsi="Calibri" w:cs="Calibri"/>
          <w:sz w:val="24"/>
          <w:szCs w:val="24"/>
        </w:rPr>
        <w:t xml:space="preserve"> la </w:t>
      </w:r>
      <w:proofErr w:type="spellStart"/>
      <w:r w:rsidRPr="4D5FFEDE">
        <w:rPr>
          <w:rFonts w:ascii="Calibri" w:eastAsia="Calibri" w:hAnsi="Calibri" w:cs="Calibri"/>
          <w:sz w:val="24"/>
          <w:szCs w:val="24"/>
        </w:rPr>
        <w:t>implementación</w:t>
      </w:r>
      <w:proofErr w:type="spellEnd"/>
      <w:r w:rsidRPr="4D5FFEDE">
        <w:rPr>
          <w:rFonts w:ascii="Calibri" w:eastAsia="Calibri" w:hAnsi="Calibri" w:cs="Calibri"/>
          <w:sz w:val="24"/>
          <w:szCs w:val="24"/>
        </w:rPr>
        <w:t xml:space="preserve"> de </w:t>
      </w:r>
      <w:proofErr w:type="spellStart"/>
      <w:r w:rsidRPr="4D5FFEDE">
        <w:rPr>
          <w:rFonts w:ascii="Calibri" w:eastAsia="Calibri" w:hAnsi="Calibri" w:cs="Calibri"/>
          <w:sz w:val="24"/>
          <w:szCs w:val="24"/>
        </w:rPr>
        <w:t>leyes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políticas</w:t>
      </w:r>
      <w:proofErr w:type="spellEnd"/>
      <w:r w:rsidRPr="4D5FFEDE">
        <w:rPr>
          <w:rFonts w:ascii="Calibri" w:eastAsia="Calibri" w:hAnsi="Calibri" w:cs="Calibri"/>
          <w:sz w:val="24"/>
          <w:szCs w:val="24"/>
        </w:rPr>
        <w:t xml:space="preserve"> y </w:t>
      </w:r>
      <w:proofErr w:type="spellStart"/>
      <w:r w:rsidRPr="4D5FFEDE">
        <w:rPr>
          <w:rFonts w:ascii="Calibri" w:eastAsia="Calibri" w:hAnsi="Calibri" w:cs="Calibri"/>
          <w:sz w:val="24"/>
          <w:szCs w:val="24"/>
        </w:rPr>
        <w:t>regulaciones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equitativas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relevantes</w:t>
      </w:r>
      <w:proofErr w:type="spellEnd"/>
      <w:r w:rsidRPr="4D5FFEDE">
        <w:rPr>
          <w:rFonts w:ascii="Calibri" w:eastAsia="Calibri" w:hAnsi="Calibri" w:cs="Calibri"/>
          <w:sz w:val="24"/>
          <w:szCs w:val="24"/>
        </w:rPr>
        <w:t xml:space="preserve"> </w:t>
      </w:r>
      <w:proofErr w:type="gramStart"/>
      <w:r w:rsidRPr="4D5FFEDE">
        <w:rPr>
          <w:rFonts w:ascii="Calibri" w:eastAsia="Calibri" w:hAnsi="Calibri" w:cs="Calibri"/>
          <w:sz w:val="24"/>
          <w:szCs w:val="24"/>
        </w:rPr>
        <w:t>para WLR</w:t>
      </w:r>
      <w:proofErr w:type="gramEnd"/>
      <w:r w:rsidRPr="4D5FFEDE">
        <w:rPr>
          <w:rFonts w:ascii="Calibri" w:eastAsia="Calibri" w:hAnsi="Calibri" w:cs="Calibri"/>
          <w:sz w:val="24"/>
          <w:szCs w:val="24"/>
        </w:rPr>
        <w:t xml:space="preserve">, y la </w:t>
      </w:r>
      <w:proofErr w:type="spellStart"/>
      <w:r w:rsidRPr="4D5FFEDE">
        <w:rPr>
          <w:rFonts w:ascii="Calibri" w:eastAsia="Calibri" w:hAnsi="Calibri" w:cs="Calibri"/>
          <w:sz w:val="24"/>
          <w:szCs w:val="24"/>
        </w:rPr>
        <w:t>reforma</w:t>
      </w:r>
      <w:proofErr w:type="spellEnd"/>
      <w:r w:rsidRPr="4D5FFEDE">
        <w:rPr>
          <w:rFonts w:ascii="Calibri" w:eastAsia="Calibri" w:hAnsi="Calibri" w:cs="Calibri"/>
          <w:sz w:val="24"/>
          <w:szCs w:val="24"/>
        </w:rPr>
        <w:t xml:space="preserve"> de </w:t>
      </w:r>
      <w:proofErr w:type="spellStart"/>
      <w:r w:rsidRPr="4D5FFEDE">
        <w:rPr>
          <w:rFonts w:ascii="Calibri" w:eastAsia="Calibri" w:hAnsi="Calibri" w:cs="Calibri"/>
          <w:sz w:val="24"/>
          <w:szCs w:val="24"/>
        </w:rPr>
        <w:t>los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marcos</w:t>
      </w:r>
      <w:proofErr w:type="spellEnd"/>
      <w:r w:rsidRPr="4D5FFEDE">
        <w:rPr>
          <w:rFonts w:ascii="Calibri" w:eastAsia="Calibri" w:hAnsi="Calibri" w:cs="Calibri"/>
          <w:sz w:val="24"/>
          <w:szCs w:val="24"/>
        </w:rPr>
        <w:t xml:space="preserve"> para WLR para </w:t>
      </w:r>
      <w:proofErr w:type="spellStart"/>
      <w:r w:rsidRPr="4D5FFEDE">
        <w:rPr>
          <w:rFonts w:ascii="Calibri" w:eastAsia="Calibri" w:hAnsi="Calibri" w:cs="Calibri"/>
          <w:sz w:val="24"/>
          <w:szCs w:val="24"/>
        </w:rPr>
        <w:t>garantizar</w:t>
      </w:r>
      <w:proofErr w:type="spellEnd"/>
      <w:r w:rsidRPr="4D5FFEDE">
        <w:rPr>
          <w:rFonts w:ascii="Calibri" w:eastAsia="Calibri" w:hAnsi="Calibri" w:cs="Calibri"/>
          <w:sz w:val="24"/>
          <w:szCs w:val="24"/>
        </w:rPr>
        <w:t xml:space="preserve"> que las </w:t>
      </w:r>
      <w:proofErr w:type="spellStart"/>
      <w:r w:rsidRPr="4D5FFEDE">
        <w:rPr>
          <w:rFonts w:ascii="Calibri" w:eastAsia="Calibri" w:hAnsi="Calibri" w:cs="Calibri"/>
          <w:sz w:val="24"/>
          <w:szCs w:val="24"/>
        </w:rPr>
        <w:t>leyes</w:t>
      </w:r>
      <w:proofErr w:type="spellEnd"/>
      <w:r w:rsidRPr="4D5FFEDE">
        <w:rPr>
          <w:rFonts w:ascii="Calibri" w:eastAsia="Calibri" w:hAnsi="Calibri" w:cs="Calibri"/>
          <w:sz w:val="24"/>
          <w:szCs w:val="24"/>
        </w:rPr>
        <w:t xml:space="preserve"> y </w:t>
      </w:r>
      <w:proofErr w:type="spellStart"/>
      <w:r w:rsidRPr="4D5FFEDE">
        <w:rPr>
          <w:rFonts w:ascii="Calibri" w:eastAsia="Calibri" w:hAnsi="Calibri" w:cs="Calibri"/>
          <w:sz w:val="24"/>
          <w:szCs w:val="24"/>
        </w:rPr>
        <w:t>políticas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nacionales</w:t>
      </w:r>
      <w:proofErr w:type="spellEnd"/>
      <w:r w:rsidRPr="4D5FFEDE">
        <w:rPr>
          <w:rFonts w:ascii="Calibri" w:eastAsia="Calibri" w:hAnsi="Calibri" w:cs="Calibri"/>
          <w:sz w:val="24"/>
          <w:szCs w:val="24"/>
        </w:rPr>
        <w:t xml:space="preserve"> se </w:t>
      </w:r>
      <w:proofErr w:type="spellStart"/>
      <w:r w:rsidRPr="4D5FFEDE">
        <w:rPr>
          <w:rFonts w:ascii="Calibri" w:eastAsia="Calibri" w:hAnsi="Calibri" w:cs="Calibri"/>
          <w:sz w:val="24"/>
          <w:szCs w:val="24"/>
        </w:rPr>
        <w:t>alineen</w:t>
      </w:r>
      <w:proofErr w:type="spellEnd"/>
      <w:r w:rsidRPr="4D5FFEDE">
        <w:rPr>
          <w:rFonts w:ascii="Calibri" w:eastAsia="Calibri" w:hAnsi="Calibri" w:cs="Calibri"/>
          <w:sz w:val="24"/>
          <w:szCs w:val="24"/>
        </w:rPr>
        <w:t xml:space="preserve"> con las </w:t>
      </w:r>
      <w:proofErr w:type="spellStart"/>
      <w:r w:rsidRPr="4D5FFEDE">
        <w:rPr>
          <w:rFonts w:ascii="Calibri" w:eastAsia="Calibri" w:hAnsi="Calibri" w:cs="Calibri"/>
          <w:sz w:val="24"/>
          <w:szCs w:val="24"/>
        </w:rPr>
        <w:t>políticas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regionales</w:t>
      </w:r>
      <w:proofErr w:type="spellEnd"/>
      <w:r w:rsidRPr="4D5FFEDE">
        <w:rPr>
          <w:rFonts w:ascii="Calibri" w:eastAsia="Calibri" w:hAnsi="Calibri" w:cs="Calibri"/>
          <w:sz w:val="24"/>
          <w:szCs w:val="24"/>
        </w:rPr>
        <w:t xml:space="preserve"> y </w:t>
      </w:r>
      <w:proofErr w:type="spellStart"/>
      <w:r w:rsidRPr="4D5FFEDE">
        <w:rPr>
          <w:rFonts w:ascii="Calibri" w:eastAsia="Calibri" w:hAnsi="Calibri" w:cs="Calibri"/>
          <w:sz w:val="24"/>
          <w:szCs w:val="24"/>
        </w:rPr>
        <w:t>regionales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estándares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internacionales</w:t>
      </w:r>
      <w:proofErr w:type="spellEnd"/>
      <w:r w:rsidRPr="4D5FFEDE">
        <w:rPr>
          <w:rFonts w:ascii="Calibri" w:eastAsia="Calibri" w:hAnsi="Calibri" w:cs="Calibri"/>
          <w:sz w:val="24"/>
          <w:szCs w:val="24"/>
        </w:rPr>
        <w:t xml:space="preserve"> </w:t>
      </w:r>
      <w:proofErr w:type="gramStart"/>
      <w:r w:rsidRPr="4D5FFEDE">
        <w:rPr>
          <w:rFonts w:ascii="Calibri" w:eastAsia="Calibri" w:hAnsi="Calibri" w:cs="Calibri"/>
          <w:sz w:val="24"/>
          <w:szCs w:val="24"/>
        </w:rPr>
        <w:t>para WLR</w:t>
      </w:r>
      <w:proofErr w:type="gramEnd"/>
      <w:r w:rsidRPr="4D5FFEDE">
        <w:rPr>
          <w:rFonts w:ascii="Calibri" w:eastAsia="Calibri" w:hAnsi="Calibri" w:cs="Calibri"/>
          <w:sz w:val="24"/>
          <w:szCs w:val="24"/>
        </w:rPr>
        <w:t xml:space="preserve">. Las </w:t>
      </w:r>
      <w:proofErr w:type="spellStart"/>
      <w:r w:rsidRPr="4D5FFEDE">
        <w:rPr>
          <w:rFonts w:ascii="Calibri" w:eastAsia="Calibri" w:hAnsi="Calibri" w:cs="Calibri"/>
          <w:sz w:val="24"/>
          <w:szCs w:val="24"/>
        </w:rPr>
        <w:t>coaliciones</w:t>
      </w:r>
      <w:proofErr w:type="spellEnd"/>
      <w:r w:rsidRPr="4D5FFEDE">
        <w:rPr>
          <w:rFonts w:ascii="Calibri" w:eastAsia="Calibri" w:hAnsi="Calibri" w:cs="Calibri"/>
          <w:sz w:val="24"/>
          <w:szCs w:val="24"/>
        </w:rPr>
        <w:t xml:space="preserve"> S4HL </w:t>
      </w:r>
      <w:proofErr w:type="spellStart"/>
      <w:r w:rsidRPr="4D5FFEDE">
        <w:rPr>
          <w:rFonts w:ascii="Calibri" w:eastAsia="Calibri" w:hAnsi="Calibri" w:cs="Calibri"/>
          <w:sz w:val="24"/>
          <w:szCs w:val="24"/>
        </w:rPr>
        <w:t>también</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han</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identificado</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normas</w:t>
      </w:r>
      <w:proofErr w:type="spellEnd"/>
      <w:r w:rsidRPr="4D5FFEDE">
        <w:rPr>
          <w:rFonts w:ascii="Calibri" w:eastAsia="Calibri" w:hAnsi="Calibri" w:cs="Calibri"/>
          <w:sz w:val="24"/>
          <w:szCs w:val="24"/>
        </w:rPr>
        <w:t xml:space="preserve"> y </w:t>
      </w:r>
      <w:proofErr w:type="spellStart"/>
      <w:r w:rsidRPr="4D5FFEDE">
        <w:rPr>
          <w:rFonts w:ascii="Calibri" w:eastAsia="Calibri" w:hAnsi="Calibri" w:cs="Calibri"/>
          <w:sz w:val="24"/>
          <w:szCs w:val="24"/>
        </w:rPr>
        <w:t>prácticas</w:t>
      </w:r>
      <w:proofErr w:type="spellEnd"/>
      <w:r w:rsidRPr="4D5FFEDE">
        <w:rPr>
          <w:rFonts w:ascii="Calibri" w:eastAsia="Calibri" w:hAnsi="Calibri" w:cs="Calibri"/>
          <w:sz w:val="24"/>
          <w:szCs w:val="24"/>
        </w:rPr>
        <w:t xml:space="preserve"> que </w:t>
      </w:r>
      <w:proofErr w:type="spellStart"/>
      <w:r w:rsidRPr="4D5FFEDE">
        <w:rPr>
          <w:rFonts w:ascii="Calibri" w:eastAsia="Calibri" w:hAnsi="Calibri" w:cs="Calibri"/>
          <w:sz w:val="24"/>
          <w:szCs w:val="24"/>
        </w:rPr>
        <w:t>inhiben</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el</w:t>
      </w:r>
      <w:proofErr w:type="spellEnd"/>
      <w:r w:rsidRPr="4D5FFEDE">
        <w:rPr>
          <w:rFonts w:ascii="Calibri" w:eastAsia="Calibri" w:hAnsi="Calibri" w:cs="Calibri"/>
          <w:sz w:val="24"/>
          <w:szCs w:val="24"/>
        </w:rPr>
        <w:t xml:space="preserve"> control y la </w:t>
      </w:r>
      <w:proofErr w:type="spellStart"/>
      <w:r w:rsidRPr="4D5FFEDE">
        <w:rPr>
          <w:rFonts w:ascii="Calibri" w:eastAsia="Calibri" w:hAnsi="Calibri" w:cs="Calibri"/>
          <w:sz w:val="24"/>
          <w:szCs w:val="24"/>
        </w:rPr>
        <w:t>propiedad</w:t>
      </w:r>
      <w:proofErr w:type="spellEnd"/>
      <w:r w:rsidRPr="4D5FFEDE">
        <w:rPr>
          <w:rFonts w:ascii="Calibri" w:eastAsia="Calibri" w:hAnsi="Calibri" w:cs="Calibri"/>
          <w:sz w:val="24"/>
          <w:szCs w:val="24"/>
        </w:rPr>
        <w:t xml:space="preserve"> de la tierra y </w:t>
      </w:r>
      <w:proofErr w:type="spellStart"/>
      <w:r w:rsidRPr="4D5FFEDE">
        <w:rPr>
          <w:rFonts w:ascii="Calibri" w:eastAsia="Calibri" w:hAnsi="Calibri" w:cs="Calibri"/>
          <w:sz w:val="24"/>
          <w:szCs w:val="24"/>
        </w:rPr>
        <w:t>los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recursos</w:t>
      </w:r>
      <w:proofErr w:type="spellEnd"/>
      <w:r w:rsidRPr="4D5FFEDE">
        <w:rPr>
          <w:rFonts w:ascii="Calibri" w:eastAsia="Calibri" w:hAnsi="Calibri" w:cs="Calibri"/>
          <w:sz w:val="24"/>
          <w:szCs w:val="24"/>
        </w:rPr>
        <w:t xml:space="preserve"> naturales </w:t>
      </w:r>
      <w:proofErr w:type="spellStart"/>
      <w:r w:rsidRPr="4D5FFEDE">
        <w:rPr>
          <w:rFonts w:ascii="Calibri" w:eastAsia="Calibri" w:hAnsi="Calibri" w:cs="Calibri"/>
          <w:sz w:val="24"/>
          <w:szCs w:val="24"/>
        </w:rPr>
        <w:t>por</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parte</w:t>
      </w:r>
      <w:proofErr w:type="spellEnd"/>
      <w:r w:rsidRPr="4D5FFEDE">
        <w:rPr>
          <w:rFonts w:ascii="Calibri" w:eastAsia="Calibri" w:hAnsi="Calibri" w:cs="Calibri"/>
          <w:sz w:val="24"/>
          <w:szCs w:val="24"/>
        </w:rPr>
        <w:t xml:space="preserve"> de las </w:t>
      </w:r>
      <w:proofErr w:type="spellStart"/>
      <w:r w:rsidRPr="4D5FFEDE">
        <w:rPr>
          <w:rFonts w:ascii="Calibri" w:eastAsia="Calibri" w:hAnsi="Calibri" w:cs="Calibri"/>
          <w:sz w:val="24"/>
          <w:szCs w:val="24"/>
        </w:rPr>
        <w:t>mujeres</w:t>
      </w:r>
      <w:proofErr w:type="spellEnd"/>
      <w:r w:rsidRPr="4D5FFEDE">
        <w:rPr>
          <w:rFonts w:ascii="Calibri" w:eastAsia="Calibri" w:hAnsi="Calibri" w:cs="Calibri"/>
          <w:sz w:val="24"/>
          <w:szCs w:val="24"/>
        </w:rPr>
        <w:t xml:space="preserve"> y </w:t>
      </w:r>
      <w:proofErr w:type="spellStart"/>
      <w:r w:rsidRPr="4D5FFEDE">
        <w:rPr>
          <w:rFonts w:ascii="Calibri" w:eastAsia="Calibri" w:hAnsi="Calibri" w:cs="Calibri"/>
          <w:sz w:val="24"/>
          <w:szCs w:val="24"/>
        </w:rPr>
        <w:t>han</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desarrollado</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estrategias</w:t>
      </w:r>
      <w:proofErr w:type="spellEnd"/>
      <w:r w:rsidRPr="4D5FFEDE">
        <w:rPr>
          <w:rFonts w:ascii="Calibri" w:eastAsia="Calibri" w:hAnsi="Calibri" w:cs="Calibri"/>
          <w:sz w:val="24"/>
          <w:szCs w:val="24"/>
        </w:rPr>
        <w:t xml:space="preserve"> para </w:t>
      </w:r>
      <w:proofErr w:type="spellStart"/>
      <w:r w:rsidRPr="4D5FFEDE">
        <w:rPr>
          <w:rFonts w:ascii="Calibri" w:eastAsia="Calibri" w:hAnsi="Calibri" w:cs="Calibri"/>
          <w:sz w:val="24"/>
          <w:szCs w:val="24"/>
        </w:rPr>
        <w:t>abordar</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estas</w:t>
      </w:r>
      <w:proofErr w:type="spellEnd"/>
      <w:r w:rsidRPr="4D5FFEDE">
        <w:rPr>
          <w:rFonts w:ascii="Calibri" w:eastAsia="Calibri" w:hAnsi="Calibri" w:cs="Calibri"/>
          <w:sz w:val="24"/>
          <w:szCs w:val="24"/>
        </w:rPr>
        <w:t xml:space="preserve"> barreras. Si bien las </w:t>
      </w:r>
      <w:proofErr w:type="spellStart"/>
      <w:r w:rsidRPr="4D5FFEDE">
        <w:rPr>
          <w:rFonts w:ascii="Calibri" w:eastAsia="Calibri" w:hAnsi="Calibri" w:cs="Calibri"/>
          <w:sz w:val="24"/>
          <w:szCs w:val="24"/>
        </w:rPr>
        <w:t>organizaciones</w:t>
      </w:r>
      <w:proofErr w:type="spellEnd"/>
      <w:r w:rsidRPr="4D5FFEDE">
        <w:rPr>
          <w:rFonts w:ascii="Calibri" w:eastAsia="Calibri" w:hAnsi="Calibri" w:cs="Calibri"/>
          <w:sz w:val="24"/>
          <w:szCs w:val="24"/>
        </w:rPr>
        <w:t xml:space="preserve"> de la </w:t>
      </w:r>
      <w:proofErr w:type="spellStart"/>
      <w:r w:rsidRPr="4D5FFEDE">
        <w:rPr>
          <w:rFonts w:ascii="Calibri" w:eastAsia="Calibri" w:hAnsi="Calibri" w:cs="Calibri"/>
          <w:sz w:val="24"/>
          <w:szCs w:val="24"/>
        </w:rPr>
        <w:t>sociedad</w:t>
      </w:r>
      <w:proofErr w:type="spellEnd"/>
      <w:r w:rsidRPr="4D5FFEDE">
        <w:rPr>
          <w:rFonts w:ascii="Calibri" w:eastAsia="Calibri" w:hAnsi="Calibri" w:cs="Calibri"/>
          <w:sz w:val="24"/>
          <w:szCs w:val="24"/>
        </w:rPr>
        <w:t xml:space="preserve"> civil </w:t>
      </w:r>
      <w:proofErr w:type="spellStart"/>
      <w:r w:rsidRPr="4D5FFEDE">
        <w:rPr>
          <w:rFonts w:ascii="Calibri" w:eastAsia="Calibri" w:hAnsi="Calibri" w:cs="Calibri"/>
          <w:sz w:val="24"/>
          <w:szCs w:val="24"/>
        </w:rPr>
        <w:t>han</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sido</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prominentes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en</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el</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establecimiento</w:t>
      </w:r>
      <w:proofErr w:type="spellEnd"/>
      <w:r w:rsidRPr="4D5FFEDE">
        <w:rPr>
          <w:rFonts w:ascii="Calibri" w:eastAsia="Calibri" w:hAnsi="Calibri" w:cs="Calibri"/>
          <w:sz w:val="24"/>
          <w:szCs w:val="24"/>
        </w:rPr>
        <w:t xml:space="preserve"> de S4HL a </w:t>
      </w:r>
      <w:proofErr w:type="spellStart"/>
      <w:r w:rsidRPr="4D5FFEDE">
        <w:rPr>
          <w:rFonts w:ascii="Calibri" w:eastAsia="Calibri" w:hAnsi="Calibri" w:cs="Calibri"/>
          <w:sz w:val="24"/>
          <w:szCs w:val="24"/>
        </w:rPr>
        <w:t>nivel</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nacional</w:t>
      </w:r>
      <w:proofErr w:type="spellEnd"/>
      <w:r w:rsidRPr="4D5FFEDE">
        <w:rPr>
          <w:rFonts w:ascii="Calibri" w:eastAsia="Calibri" w:hAnsi="Calibri" w:cs="Calibri"/>
          <w:sz w:val="24"/>
          <w:szCs w:val="24"/>
        </w:rPr>
        <w:t xml:space="preserve">, la </w:t>
      </w:r>
      <w:proofErr w:type="spellStart"/>
      <w:r w:rsidRPr="4D5FFEDE">
        <w:rPr>
          <w:rFonts w:ascii="Calibri" w:eastAsia="Calibri" w:hAnsi="Calibri" w:cs="Calibri"/>
          <w:sz w:val="24"/>
          <w:szCs w:val="24"/>
        </w:rPr>
        <w:t>voz</w:t>
      </w:r>
      <w:proofErr w:type="spellEnd"/>
      <w:r w:rsidRPr="4D5FFEDE">
        <w:rPr>
          <w:rFonts w:ascii="Calibri" w:eastAsia="Calibri" w:hAnsi="Calibri" w:cs="Calibri"/>
          <w:sz w:val="24"/>
          <w:szCs w:val="24"/>
        </w:rPr>
        <w:t xml:space="preserve"> y la </w:t>
      </w:r>
      <w:proofErr w:type="spellStart"/>
      <w:r w:rsidRPr="4D5FFEDE">
        <w:rPr>
          <w:rFonts w:ascii="Calibri" w:eastAsia="Calibri" w:hAnsi="Calibri" w:cs="Calibri"/>
          <w:sz w:val="24"/>
          <w:szCs w:val="24"/>
        </w:rPr>
        <w:t>agencia</w:t>
      </w:r>
      <w:proofErr w:type="spellEnd"/>
      <w:r w:rsidRPr="4D5FFEDE">
        <w:rPr>
          <w:rFonts w:ascii="Calibri" w:eastAsia="Calibri" w:hAnsi="Calibri" w:cs="Calibri"/>
          <w:sz w:val="24"/>
          <w:szCs w:val="24"/>
        </w:rPr>
        <w:t xml:space="preserve"> de las </w:t>
      </w:r>
      <w:proofErr w:type="spellStart"/>
      <w:r w:rsidRPr="4D5FFEDE">
        <w:rPr>
          <w:rFonts w:ascii="Calibri" w:eastAsia="Calibri" w:hAnsi="Calibri" w:cs="Calibri"/>
          <w:sz w:val="24"/>
          <w:szCs w:val="24"/>
        </w:rPr>
        <w:t>mujeres</w:t>
      </w:r>
      <w:proofErr w:type="spellEnd"/>
      <w:r w:rsidRPr="4D5FFEDE">
        <w:rPr>
          <w:rFonts w:ascii="Calibri" w:eastAsia="Calibri" w:hAnsi="Calibri" w:cs="Calibri"/>
          <w:sz w:val="24"/>
          <w:szCs w:val="24"/>
        </w:rPr>
        <w:t xml:space="preserve"> de base y </w:t>
      </w:r>
      <w:proofErr w:type="spellStart"/>
      <w:r w:rsidRPr="4D5FFEDE">
        <w:rPr>
          <w:rFonts w:ascii="Calibri" w:eastAsia="Calibri" w:hAnsi="Calibri" w:cs="Calibri"/>
          <w:sz w:val="24"/>
          <w:szCs w:val="24"/>
        </w:rPr>
        <w:t>su</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liderazgo</w:t>
      </w:r>
      <w:proofErr w:type="spellEnd"/>
      <w:r w:rsidRPr="4D5FFEDE">
        <w:rPr>
          <w:rFonts w:ascii="Calibri" w:eastAsia="Calibri" w:hAnsi="Calibri" w:cs="Calibri"/>
          <w:sz w:val="24"/>
          <w:szCs w:val="24"/>
        </w:rPr>
        <w:t xml:space="preserve"> son </w:t>
      </w:r>
      <w:proofErr w:type="spellStart"/>
      <w:r w:rsidRPr="4D5FFEDE">
        <w:rPr>
          <w:rFonts w:ascii="Calibri" w:eastAsia="Calibri" w:hAnsi="Calibri" w:cs="Calibri"/>
          <w:sz w:val="24"/>
          <w:szCs w:val="24"/>
        </w:rPr>
        <w:t>parte</w:t>
      </w:r>
      <w:proofErr w:type="spellEnd"/>
      <w:r w:rsidRPr="4D5FFEDE">
        <w:rPr>
          <w:rFonts w:ascii="Calibri" w:eastAsia="Calibri" w:hAnsi="Calibri" w:cs="Calibri"/>
          <w:sz w:val="24"/>
          <w:szCs w:val="24"/>
        </w:rPr>
        <w:t xml:space="preserve"> integral de la </w:t>
      </w:r>
      <w:proofErr w:type="spellStart"/>
      <w:r w:rsidRPr="4D5FFEDE">
        <w:rPr>
          <w:rFonts w:ascii="Calibri" w:eastAsia="Calibri" w:hAnsi="Calibri" w:cs="Calibri"/>
          <w:sz w:val="24"/>
          <w:szCs w:val="24"/>
        </w:rPr>
        <w:t>estrategia</w:t>
      </w:r>
      <w:proofErr w:type="spellEnd"/>
      <w:r w:rsidRPr="4D5FFEDE">
        <w:rPr>
          <w:rFonts w:ascii="Calibri" w:eastAsia="Calibri" w:hAnsi="Calibri" w:cs="Calibri"/>
          <w:sz w:val="24"/>
          <w:szCs w:val="24"/>
        </w:rPr>
        <w:t xml:space="preserve"> y </w:t>
      </w:r>
      <w:proofErr w:type="spellStart"/>
      <w:r w:rsidRPr="4D5FFEDE">
        <w:rPr>
          <w:rFonts w:ascii="Calibri" w:eastAsia="Calibri" w:hAnsi="Calibri" w:cs="Calibri"/>
          <w:sz w:val="24"/>
          <w:szCs w:val="24"/>
        </w:rPr>
        <w:t>el</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enfoque</w:t>
      </w:r>
      <w:proofErr w:type="spellEnd"/>
      <w:r w:rsidRPr="4D5FFEDE">
        <w:rPr>
          <w:rFonts w:ascii="Calibri" w:eastAsia="Calibri" w:hAnsi="Calibri" w:cs="Calibri"/>
          <w:sz w:val="24"/>
          <w:szCs w:val="24"/>
        </w:rPr>
        <w:t xml:space="preserve"> de </w:t>
      </w:r>
      <w:proofErr w:type="spellStart"/>
      <w:r w:rsidRPr="4D5FFEDE">
        <w:rPr>
          <w:rFonts w:ascii="Calibri" w:eastAsia="Calibri" w:hAnsi="Calibri" w:cs="Calibri"/>
          <w:sz w:val="24"/>
          <w:szCs w:val="24"/>
        </w:rPr>
        <w:t>cada</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Coalición</w:t>
      </w:r>
      <w:proofErr w:type="spellEnd"/>
      <w:r w:rsidRPr="4D5FFEDE">
        <w:rPr>
          <w:rFonts w:ascii="Calibri" w:eastAsia="Calibri" w:hAnsi="Calibri" w:cs="Calibri"/>
          <w:sz w:val="24"/>
          <w:szCs w:val="24"/>
        </w:rPr>
        <w:t xml:space="preserve">, y son </w:t>
      </w:r>
      <w:proofErr w:type="spellStart"/>
      <w:r w:rsidRPr="4D5FFEDE">
        <w:rPr>
          <w:rFonts w:ascii="Calibri" w:eastAsia="Calibri" w:hAnsi="Calibri" w:cs="Calibri"/>
          <w:sz w:val="24"/>
          <w:szCs w:val="24"/>
        </w:rPr>
        <w:t>fundamentales</w:t>
      </w:r>
      <w:proofErr w:type="spellEnd"/>
      <w:r w:rsidRPr="4D5FFEDE">
        <w:rPr>
          <w:rFonts w:ascii="Calibri" w:eastAsia="Calibri" w:hAnsi="Calibri" w:cs="Calibri"/>
          <w:sz w:val="24"/>
          <w:szCs w:val="24"/>
        </w:rPr>
        <w:t xml:space="preserve"> para </w:t>
      </w:r>
      <w:proofErr w:type="spellStart"/>
      <w:r w:rsidRPr="4D5FFEDE">
        <w:rPr>
          <w:rFonts w:ascii="Calibri" w:eastAsia="Calibri" w:hAnsi="Calibri" w:cs="Calibri"/>
          <w:sz w:val="24"/>
          <w:szCs w:val="24"/>
        </w:rPr>
        <w:t>los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principios</w:t>
      </w:r>
      <w:proofErr w:type="spellEnd"/>
      <w:r w:rsidRPr="4D5FFEDE">
        <w:rPr>
          <w:rFonts w:ascii="Calibri" w:eastAsia="Calibri" w:hAnsi="Calibri" w:cs="Calibri"/>
          <w:sz w:val="24"/>
          <w:szCs w:val="24"/>
        </w:rPr>
        <w:t xml:space="preserve"> de S4HL.</w:t>
      </w:r>
    </w:p>
    <w:p w14:paraId="64492388" w14:textId="7BFCC2A6" w:rsidR="00F131D4" w:rsidDel="003961EC" w:rsidRDefault="1BA14375" w:rsidP="218926D5">
      <w:pPr>
        <w:rPr>
          <w:rFonts w:ascii="Calibri" w:eastAsia="Calibri" w:hAnsi="Calibri" w:cs="Calibri"/>
          <w:sz w:val="24"/>
          <w:szCs w:val="24"/>
        </w:rPr>
      </w:pPr>
      <w:r w:rsidRPr="4D5FFEDE">
        <w:rPr>
          <w:rFonts w:ascii="Calibri" w:eastAsia="Calibri" w:hAnsi="Calibri" w:cs="Calibri"/>
          <w:sz w:val="24"/>
          <w:szCs w:val="24"/>
        </w:rPr>
        <w:t xml:space="preserve">El </w:t>
      </w:r>
      <w:proofErr w:type="spellStart"/>
      <w:r w:rsidRPr="4D5FFEDE">
        <w:rPr>
          <w:rFonts w:ascii="Calibri" w:eastAsia="Calibri" w:hAnsi="Calibri" w:cs="Calibri"/>
          <w:sz w:val="24"/>
          <w:szCs w:val="24"/>
        </w:rPr>
        <w:t>compromiso</w:t>
      </w:r>
      <w:proofErr w:type="spellEnd"/>
      <w:r w:rsidRPr="4D5FFEDE">
        <w:rPr>
          <w:rFonts w:ascii="Calibri" w:eastAsia="Calibri" w:hAnsi="Calibri" w:cs="Calibri"/>
          <w:sz w:val="24"/>
          <w:szCs w:val="24"/>
        </w:rPr>
        <w:t xml:space="preserve"> con </w:t>
      </w:r>
      <w:proofErr w:type="spellStart"/>
      <w:r w:rsidRPr="4D5FFEDE">
        <w:rPr>
          <w:rFonts w:ascii="Calibri" w:eastAsia="Calibri" w:hAnsi="Calibri" w:cs="Calibri"/>
          <w:sz w:val="24"/>
          <w:szCs w:val="24"/>
        </w:rPr>
        <w:t>activistas</w:t>
      </w:r>
      <w:proofErr w:type="spellEnd"/>
      <w:r w:rsidRPr="4D5FFEDE">
        <w:rPr>
          <w:rFonts w:ascii="Calibri" w:eastAsia="Calibri" w:hAnsi="Calibri" w:cs="Calibri"/>
          <w:sz w:val="24"/>
          <w:szCs w:val="24"/>
        </w:rPr>
        <w:t xml:space="preserve"> y </w:t>
      </w:r>
      <w:proofErr w:type="spellStart"/>
      <w:r w:rsidRPr="4D5FFEDE">
        <w:rPr>
          <w:rFonts w:ascii="Calibri" w:eastAsia="Calibri" w:hAnsi="Calibri" w:cs="Calibri"/>
          <w:sz w:val="24"/>
          <w:szCs w:val="24"/>
        </w:rPr>
        <w:t>organizaciones</w:t>
      </w:r>
      <w:proofErr w:type="spellEnd"/>
      <w:r w:rsidRPr="4D5FFEDE">
        <w:rPr>
          <w:rFonts w:ascii="Calibri" w:eastAsia="Calibri" w:hAnsi="Calibri" w:cs="Calibri"/>
          <w:sz w:val="24"/>
          <w:szCs w:val="24"/>
        </w:rPr>
        <w:t xml:space="preserve"> de base, </w:t>
      </w:r>
      <w:proofErr w:type="spellStart"/>
      <w:r w:rsidRPr="4D5FFEDE">
        <w:rPr>
          <w:rFonts w:ascii="Calibri" w:eastAsia="Calibri" w:hAnsi="Calibri" w:cs="Calibri"/>
          <w:sz w:val="24"/>
          <w:szCs w:val="24"/>
        </w:rPr>
        <w:t>indígenas</w:t>
      </w:r>
      <w:proofErr w:type="spellEnd"/>
      <w:r w:rsidRPr="4D5FFEDE">
        <w:rPr>
          <w:rFonts w:ascii="Calibri" w:eastAsia="Calibri" w:hAnsi="Calibri" w:cs="Calibri"/>
          <w:sz w:val="24"/>
          <w:szCs w:val="24"/>
        </w:rPr>
        <w:t xml:space="preserve"> y </w:t>
      </w:r>
      <w:proofErr w:type="spellStart"/>
      <w:r w:rsidRPr="4D5FFEDE">
        <w:rPr>
          <w:rFonts w:ascii="Calibri" w:eastAsia="Calibri" w:hAnsi="Calibri" w:cs="Calibri"/>
          <w:sz w:val="24"/>
          <w:szCs w:val="24"/>
        </w:rPr>
        <w:t>feministas</w:t>
      </w:r>
      <w:proofErr w:type="spellEnd"/>
      <w:r w:rsidRPr="4D5FFEDE">
        <w:rPr>
          <w:rFonts w:ascii="Calibri" w:eastAsia="Calibri" w:hAnsi="Calibri" w:cs="Calibri"/>
          <w:sz w:val="24"/>
          <w:szCs w:val="24"/>
        </w:rPr>
        <w:t xml:space="preserve"> a </w:t>
      </w:r>
      <w:proofErr w:type="spellStart"/>
      <w:r w:rsidRPr="4D5FFEDE">
        <w:rPr>
          <w:rFonts w:ascii="Calibri" w:eastAsia="Calibri" w:hAnsi="Calibri" w:cs="Calibri"/>
          <w:sz w:val="24"/>
          <w:szCs w:val="24"/>
        </w:rPr>
        <w:t>nivel</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mundial</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también</w:t>
      </w:r>
      <w:proofErr w:type="spellEnd"/>
      <w:r w:rsidRPr="4D5FFEDE">
        <w:rPr>
          <w:rFonts w:ascii="Calibri" w:eastAsia="Calibri" w:hAnsi="Calibri" w:cs="Calibri"/>
          <w:sz w:val="24"/>
          <w:szCs w:val="24"/>
        </w:rPr>
        <w:t xml:space="preserve"> es </w:t>
      </w:r>
      <w:proofErr w:type="spellStart"/>
      <w:r w:rsidRPr="4D5FFEDE">
        <w:rPr>
          <w:rFonts w:ascii="Calibri" w:eastAsia="Calibri" w:hAnsi="Calibri" w:cs="Calibri"/>
          <w:sz w:val="24"/>
          <w:szCs w:val="24"/>
        </w:rPr>
        <w:t>una</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prioridad</w:t>
      </w:r>
      <w:proofErr w:type="spellEnd"/>
      <w:r w:rsidRPr="4D5FFEDE">
        <w:rPr>
          <w:rFonts w:ascii="Calibri" w:eastAsia="Calibri" w:hAnsi="Calibri" w:cs="Calibri"/>
          <w:sz w:val="24"/>
          <w:szCs w:val="24"/>
        </w:rPr>
        <w:t xml:space="preserve"> para S4HL, para </w:t>
      </w:r>
      <w:proofErr w:type="spellStart"/>
      <w:r w:rsidRPr="4D5FFEDE">
        <w:rPr>
          <w:rFonts w:ascii="Calibri" w:eastAsia="Calibri" w:hAnsi="Calibri" w:cs="Calibri"/>
          <w:sz w:val="24"/>
          <w:szCs w:val="24"/>
        </w:rPr>
        <w:t>representar</w:t>
      </w:r>
      <w:proofErr w:type="spellEnd"/>
      <w:r w:rsidRPr="4D5FFEDE">
        <w:rPr>
          <w:rFonts w:ascii="Calibri" w:eastAsia="Calibri" w:hAnsi="Calibri" w:cs="Calibri"/>
          <w:sz w:val="24"/>
          <w:szCs w:val="24"/>
        </w:rPr>
        <w:t xml:space="preserve"> y </w:t>
      </w:r>
      <w:proofErr w:type="spellStart"/>
      <w:r w:rsidRPr="4D5FFEDE">
        <w:rPr>
          <w:rFonts w:ascii="Calibri" w:eastAsia="Calibri" w:hAnsi="Calibri" w:cs="Calibri"/>
          <w:sz w:val="24"/>
          <w:szCs w:val="24"/>
        </w:rPr>
        <w:t>asociarse</w:t>
      </w:r>
      <w:proofErr w:type="spellEnd"/>
      <w:r w:rsidRPr="4D5FFEDE">
        <w:rPr>
          <w:rFonts w:ascii="Calibri" w:eastAsia="Calibri" w:hAnsi="Calibri" w:cs="Calibri"/>
          <w:sz w:val="24"/>
          <w:szCs w:val="24"/>
        </w:rPr>
        <w:t xml:space="preserve"> con la </w:t>
      </w:r>
      <w:proofErr w:type="spellStart"/>
      <w:r w:rsidRPr="4D5FFEDE">
        <w:rPr>
          <w:rFonts w:ascii="Calibri" w:eastAsia="Calibri" w:hAnsi="Calibri" w:cs="Calibri"/>
          <w:sz w:val="24"/>
          <w:szCs w:val="24"/>
        </w:rPr>
        <w:t>amplia</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gama</w:t>
      </w:r>
      <w:proofErr w:type="spellEnd"/>
      <w:r w:rsidRPr="4D5FFEDE">
        <w:rPr>
          <w:rFonts w:ascii="Calibri" w:eastAsia="Calibri" w:hAnsi="Calibri" w:cs="Calibri"/>
          <w:sz w:val="24"/>
          <w:szCs w:val="24"/>
        </w:rPr>
        <w:t xml:space="preserve"> de </w:t>
      </w:r>
      <w:proofErr w:type="spellStart"/>
      <w:r w:rsidRPr="4D5FFEDE">
        <w:rPr>
          <w:rFonts w:ascii="Calibri" w:eastAsia="Calibri" w:hAnsi="Calibri" w:cs="Calibri"/>
          <w:sz w:val="24"/>
          <w:szCs w:val="24"/>
        </w:rPr>
        <w:t>actores</w:t>
      </w:r>
      <w:proofErr w:type="spellEnd"/>
      <w:r w:rsidRPr="4D5FFEDE">
        <w:rPr>
          <w:rFonts w:ascii="Calibri" w:eastAsia="Calibri" w:hAnsi="Calibri" w:cs="Calibri"/>
          <w:sz w:val="24"/>
          <w:szCs w:val="24"/>
        </w:rPr>
        <w:t xml:space="preserve"> de </w:t>
      </w:r>
      <w:proofErr w:type="spellStart"/>
      <w:r w:rsidRPr="4D5FFEDE">
        <w:rPr>
          <w:rFonts w:ascii="Calibri" w:eastAsia="Calibri" w:hAnsi="Calibri" w:cs="Calibri"/>
          <w:sz w:val="24"/>
          <w:szCs w:val="24"/>
        </w:rPr>
        <w:t>los</w:t>
      </w:r>
      <w:proofErr w:type="spellEnd"/>
      <w:r w:rsidRPr="4D5FFEDE">
        <w:rPr>
          <w:rFonts w:ascii="Calibri" w:eastAsia="Calibri" w:hAnsi="Calibri" w:cs="Calibri"/>
          <w:sz w:val="24"/>
          <w:szCs w:val="24"/>
        </w:rPr>
        <w:t xml:space="preserve"> derechos de las </w:t>
      </w:r>
      <w:proofErr w:type="spellStart"/>
      <w:r w:rsidRPr="4D5FFEDE">
        <w:rPr>
          <w:rFonts w:ascii="Calibri" w:eastAsia="Calibri" w:hAnsi="Calibri" w:cs="Calibri"/>
          <w:sz w:val="24"/>
          <w:szCs w:val="24"/>
        </w:rPr>
        <w:t>mujeres</w:t>
      </w:r>
      <w:proofErr w:type="spellEnd"/>
      <w:r w:rsidRPr="4D5FFEDE">
        <w:rPr>
          <w:rFonts w:ascii="Calibri" w:eastAsia="Calibri" w:hAnsi="Calibri" w:cs="Calibri"/>
          <w:sz w:val="24"/>
          <w:szCs w:val="24"/>
        </w:rPr>
        <w:t xml:space="preserve"> a la tierra, la </w:t>
      </w:r>
      <w:proofErr w:type="spellStart"/>
      <w:r w:rsidRPr="4D5FFEDE">
        <w:rPr>
          <w:rFonts w:ascii="Calibri" w:eastAsia="Calibri" w:hAnsi="Calibri" w:cs="Calibri"/>
          <w:sz w:val="24"/>
          <w:szCs w:val="24"/>
        </w:rPr>
        <w:t>vivienda</w:t>
      </w:r>
      <w:proofErr w:type="spellEnd"/>
      <w:r w:rsidRPr="4D5FFEDE">
        <w:rPr>
          <w:rFonts w:ascii="Calibri" w:eastAsia="Calibri" w:hAnsi="Calibri" w:cs="Calibri"/>
          <w:sz w:val="24"/>
          <w:szCs w:val="24"/>
        </w:rPr>
        <w:t xml:space="preserve"> y la </w:t>
      </w:r>
      <w:proofErr w:type="spellStart"/>
      <w:r w:rsidRPr="4D5FFEDE">
        <w:rPr>
          <w:rFonts w:ascii="Calibri" w:eastAsia="Calibri" w:hAnsi="Calibri" w:cs="Calibri"/>
          <w:sz w:val="24"/>
          <w:szCs w:val="24"/>
        </w:rPr>
        <w:t>propiedad</w:t>
      </w:r>
      <w:proofErr w:type="spellEnd"/>
      <w:r w:rsidRPr="4D5FFEDE">
        <w:rPr>
          <w:rFonts w:ascii="Calibri" w:eastAsia="Calibri" w:hAnsi="Calibri" w:cs="Calibri"/>
          <w:sz w:val="24"/>
          <w:szCs w:val="24"/>
        </w:rPr>
        <w:t xml:space="preserve">, al </w:t>
      </w:r>
      <w:proofErr w:type="spellStart"/>
      <w:r w:rsidRPr="4D5FFEDE">
        <w:rPr>
          <w:rFonts w:ascii="Calibri" w:eastAsia="Calibri" w:hAnsi="Calibri" w:cs="Calibri"/>
          <w:sz w:val="24"/>
          <w:szCs w:val="24"/>
        </w:rPr>
        <w:t>servicio</w:t>
      </w:r>
      <w:proofErr w:type="spellEnd"/>
      <w:r w:rsidRPr="4D5FFEDE">
        <w:rPr>
          <w:rFonts w:ascii="Calibri" w:eastAsia="Calibri" w:hAnsi="Calibri" w:cs="Calibri"/>
          <w:sz w:val="24"/>
          <w:szCs w:val="24"/>
        </w:rPr>
        <w:t xml:space="preserve"> de la tierra, la </w:t>
      </w:r>
      <w:proofErr w:type="spellStart"/>
      <w:r w:rsidRPr="4D5FFEDE">
        <w:rPr>
          <w:rFonts w:ascii="Calibri" w:eastAsia="Calibri" w:hAnsi="Calibri" w:cs="Calibri"/>
          <w:sz w:val="24"/>
          <w:szCs w:val="24"/>
        </w:rPr>
        <w:t>vivienda</w:t>
      </w:r>
      <w:proofErr w:type="spellEnd"/>
      <w:r w:rsidRPr="4D5FFEDE">
        <w:rPr>
          <w:rFonts w:ascii="Calibri" w:eastAsia="Calibri" w:hAnsi="Calibri" w:cs="Calibri"/>
          <w:sz w:val="24"/>
          <w:szCs w:val="24"/>
        </w:rPr>
        <w:t xml:space="preserve">, la </w:t>
      </w:r>
      <w:proofErr w:type="spellStart"/>
      <w:r w:rsidRPr="4D5FFEDE">
        <w:rPr>
          <w:rFonts w:ascii="Calibri" w:eastAsia="Calibri" w:hAnsi="Calibri" w:cs="Calibri"/>
          <w:sz w:val="24"/>
          <w:szCs w:val="24"/>
        </w:rPr>
        <w:t>economía</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justicia</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ambiental</w:t>
      </w:r>
      <w:proofErr w:type="spellEnd"/>
      <w:r w:rsidRPr="4D5FFEDE">
        <w:rPr>
          <w:rFonts w:ascii="Calibri" w:eastAsia="Calibri" w:hAnsi="Calibri" w:cs="Calibri"/>
          <w:sz w:val="24"/>
          <w:szCs w:val="24"/>
        </w:rPr>
        <w:t xml:space="preserve">, alimentaria y </w:t>
      </w:r>
      <w:proofErr w:type="spellStart"/>
      <w:r w:rsidRPr="4D5FFEDE">
        <w:rPr>
          <w:rFonts w:ascii="Calibri" w:eastAsia="Calibri" w:hAnsi="Calibri" w:cs="Calibri"/>
          <w:sz w:val="24"/>
          <w:szCs w:val="24"/>
        </w:rPr>
        <w:t>climática</w:t>
      </w:r>
      <w:proofErr w:type="spellEnd"/>
      <w:r w:rsidRPr="4D5FFEDE">
        <w:rPr>
          <w:rFonts w:ascii="Calibri" w:eastAsia="Calibri" w:hAnsi="Calibri" w:cs="Calibri"/>
          <w:sz w:val="24"/>
          <w:szCs w:val="24"/>
        </w:rPr>
        <w:t xml:space="preserve"> a </w:t>
      </w:r>
      <w:proofErr w:type="spellStart"/>
      <w:r w:rsidRPr="4D5FFEDE">
        <w:rPr>
          <w:rFonts w:ascii="Calibri" w:eastAsia="Calibri" w:hAnsi="Calibri" w:cs="Calibri"/>
          <w:sz w:val="24"/>
          <w:szCs w:val="24"/>
        </w:rPr>
        <w:t>nivel</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mundial</w:t>
      </w:r>
      <w:proofErr w:type="spellEnd"/>
      <w:r w:rsidRPr="4D5FFEDE">
        <w:rPr>
          <w:rFonts w:ascii="Calibri" w:eastAsia="Calibri" w:hAnsi="Calibri" w:cs="Calibri"/>
          <w:sz w:val="24"/>
          <w:szCs w:val="24"/>
        </w:rPr>
        <w:t xml:space="preserve">. S4HL </w:t>
      </w:r>
      <w:proofErr w:type="spellStart"/>
      <w:r w:rsidRPr="4D5FFEDE">
        <w:rPr>
          <w:rFonts w:ascii="Calibri" w:eastAsia="Calibri" w:hAnsi="Calibri" w:cs="Calibri"/>
          <w:sz w:val="24"/>
          <w:szCs w:val="24"/>
        </w:rPr>
        <w:t>está</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activo</w:t>
      </w:r>
      <w:proofErr w:type="spellEnd"/>
      <w:r w:rsidRPr="4D5FFEDE">
        <w:rPr>
          <w:rFonts w:ascii="Calibri" w:eastAsia="Calibri" w:hAnsi="Calibri" w:cs="Calibri"/>
          <w:sz w:val="24"/>
          <w:szCs w:val="24"/>
        </w:rPr>
        <w:t xml:space="preserve"> e </w:t>
      </w:r>
      <w:proofErr w:type="spellStart"/>
      <w:r w:rsidRPr="4D5FFEDE">
        <w:rPr>
          <w:rFonts w:ascii="Calibri" w:eastAsia="Calibri" w:hAnsi="Calibri" w:cs="Calibri"/>
          <w:sz w:val="24"/>
          <w:szCs w:val="24"/>
        </w:rPr>
        <w:t>invertido</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en</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el</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establecimiento</w:t>
      </w:r>
      <w:proofErr w:type="spellEnd"/>
      <w:r w:rsidRPr="4D5FFEDE">
        <w:rPr>
          <w:rFonts w:ascii="Calibri" w:eastAsia="Calibri" w:hAnsi="Calibri" w:cs="Calibri"/>
          <w:sz w:val="24"/>
          <w:szCs w:val="24"/>
        </w:rPr>
        <w:t xml:space="preserve"> de </w:t>
      </w:r>
      <w:proofErr w:type="spellStart"/>
      <w:r w:rsidRPr="4D5FFEDE">
        <w:rPr>
          <w:rFonts w:ascii="Calibri" w:eastAsia="Calibri" w:hAnsi="Calibri" w:cs="Calibri"/>
          <w:sz w:val="24"/>
          <w:szCs w:val="24"/>
        </w:rPr>
        <w:t>normas</w:t>
      </w:r>
      <w:proofErr w:type="spellEnd"/>
      <w:r w:rsidRPr="4D5FFEDE">
        <w:rPr>
          <w:rFonts w:ascii="Calibri" w:eastAsia="Calibri" w:hAnsi="Calibri" w:cs="Calibri"/>
          <w:sz w:val="24"/>
          <w:szCs w:val="24"/>
        </w:rPr>
        <w:t xml:space="preserve"> a </w:t>
      </w:r>
      <w:proofErr w:type="spellStart"/>
      <w:r w:rsidRPr="4D5FFEDE">
        <w:rPr>
          <w:rFonts w:ascii="Calibri" w:eastAsia="Calibri" w:hAnsi="Calibri" w:cs="Calibri"/>
          <w:sz w:val="24"/>
          <w:szCs w:val="24"/>
        </w:rPr>
        <w:t>nivel</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mundial</w:t>
      </w:r>
      <w:proofErr w:type="spellEnd"/>
      <w:r w:rsidRPr="4D5FFEDE">
        <w:rPr>
          <w:rFonts w:ascii="Calibri" w:eastAsia="Calibri" w:hAnsi="Calibri" w:cs="Calibri"/>
          <w:sz w:val="24"/>
          <w:szCs w:val="24"/>
        </w:rPr>
        <w:t xml:space="preserve"> para </w:t>
      </w:r>
      <w:proofErr w:type="spellStart"/>
      <w:r w:rsidRPr="4D5FFEDE">
        <w:rPr>
          <w:rFonts w:ascii="Calibri" w:eastAsia="Calibri" w:hAnsi="Calibri" w:cs="Calibri"/>
          <w:sz w:val="24"/>
          <w:szCs w:val="24"/>
        </w:rPr>
        <w:t>promover</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estas</w:t>
      </w:r>
      <w:proofErr w:type="spellEnd"/>
      <w:r w:rsidRPr="4D5FFEDE">
        <w:rPr>
          <w:rFonts w:ascii="Calibri" w:eastAsia="Calibri" w:hAnsi="Calibri" w:cs="Calibri"/>
          <w:sz w:val="24"/>
          <w:szCs w:val="24"/>
        </w:rPr>
        <w:t xml:space="preserve"> agendas de </w:t>
      </w:r>
      <w:proofErr w:type="spellStart"/>
      <w:r w:rsidRPr="4D5FFEDE">
        <w:rPr>
          <w:rFonts w:ascii="Calibri" w:eastAsia="Calibri" w:hAnsi="Calibri" w:cs="Calibri"/>
          <w:sz w:val="24"/>
          <w:szCs w:val="24"/>
        </w:rPr>
        <w:t>justicia</w:t>
      </w:r>
      <w:proofErr w:type="spellEnd"/>
      <w:r w:rsidRPr="4D5FFEDE">
        <w:rPr>
          <w:rFonts w:ascii="Calibri" w:eastAsia="Calibri" w:hAnsi="Calibri" w:cs="Calibri"/>
          <w:sz w:val="24"/>
          <w:szCs w:val="24"/>
        </w:rPr>
        <w:t xml:space="preserve"> y </w:t>
      </w:r>
      <w:proofErr w:type="spellStart"/>
      <w:r w:rsidRPr="4D5FFEDE">
        <w:rPr>
          <w:rFonts w:ascii="Calibri" w:eastAsia="Calibri" w:hAnsi="Calibri" w:cs="Calibri"/>
          <w:sz w:val="24"/>
          <w:szCs w:val="24"/>
        </w:rPr>
        <w:t>vincular</w:t>
      </w:r>
      <w:proofErr w:type="spellEnd"/>
      <w:r w:rsidRPr="4D5FFEDE">
        <w:rPr>
          <w:rFonts w:ascii="Calibri" w:eastAsia="Calibri" w:hAnsi="Calibri" w:cs="Calibri"/>
          <w:sz w:val="24"/>
          <w:szCs w:val="24"/>
        </w:rPr>
        <w:t xml:space="preserve"> a WLR con </w:t>
      </w:r>
      <w:proofErr w:type="spellStart"/>
      <w:r w:rsidRPr="4D5FFEDE">
        <w:rPr>
          <w:rFonts w:ascii="Calibri" w:eastAsia="Calibri" w:hAnsi="Calibri" w:cs="Calibri"/>
          <w:sz w:val="24"/>
          <w:szCs w:val="24"/>
        </w:rPr>
        <w:t>los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movimientos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más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amplios</w:t>
      </w:r>
      <w:proofErr w:type="spellEnd"/>
      <w:r w:rsidRPr="4D5FFEDE">
        <w:rPr>
          <w:rFonts w:ascii="Calibri" w:eastAsia="Calibri" w:hAnsi="Calibri" w:cs="Calibri"/>
          <w:sz w:val="24"/>
          <w:szCs w:val="24"/>
        </w:rPr>
        <w:t xml:space="preserve"> de </w:t>
      </w:r>
      <w:proofErr w:type="spellStart"/>
      <w:r w:rsidRPr="4D5FFEDE">
        <w:rPr>
          <w:rFonts w:ascii="Calibri" w:eastAsia="Calibri" w:hAnsi="Calibri" w:cs="Calibri"/>
          <w:sz w:val="24"/>
          <w:szCs w:val="24"/>
        </w:rPr>
        <w:t>igualdad</w:t>
      </w:r>
      <w:proofErr w:type="spellEnd"/>
      <w:r w:rsidRPr="4D5FFEDE">
        <w:rPr>
          <w:rFonts w:ascii="Calibri" w:eastAsia="Calibri" w:hAnsi="Calibri" w:cs="Calibri"/>
          <w:sz w:val="24"/>
          <w:szCs w:val="24"/>
        </w:rPr>
        <w:t xml:space="preserve"> de </w:t>
      </w:r>
      <w:proofErr w:type="spellStart"/>
      <w:r w:rsidRPr="4D5FFEDE">
        <w:rPr>
          <w:rFonts w:ascii="Calibri" w:eastAsia="Calibri" w:hAnsi="Calibri" w:cs="Calibri"/>
          <w:sz w:val="24"/>
          <w:szCs w:val="24"/>
        </w:rPr>
        <w:t>género</w:t>
      </w:r>
      <w:proofErr w:type="spellEnd"/>
      <w:r w:rsidRPr="4D5FFEDE">
        <w:rPr>
          <w:rFonts w:ascii="Calibri" w:eastAsia="Calibri" w:hAnsi="Calibri" w:cs="Calibri"/>
          <w:sz w:val="24"/>
          <w:szCs w:val="24"/>
        </w:rPr>
        <w:t xml:space="preserve"> y derechos </w:t>
      </w:r>
      <w:proofErr w:type="spellStart"/>
      <w:r w:rsidRPr="4D5FFEDE">
        <w:rPr>
          <w:rFonts w:ascii="Calibri" w:eastAsia="Calibri" w:hAnsi="Calibri" w:cs="Calibri"/>
          <w:sz w:val="24"/>
          <w:szCs w:val="24"/>
        </w:rPr>
        <w:t>humanos</w:t>
      </w:r>
      <w:proofErr w:type="spellEnd"/>
      <w:r w:rsidRPr="4D5FFEDE">
        <w:rPr>
          <w:rFonts w:ascii="Calibri" w:eastAsia="Calibri" w:hAnsi="Calibri" w:cs="Calibri"/>
          <w:sz w:val="24"/>
          <w:szCs w:val="24"/>
        </w:rPr>
        <w:t>.</w:t>
      </w:r>
    </w:p>
    <w:p w14:paraId="6B642DCC" w14:textId="34E0FB62" w:rsidR="00F131D4" w:rsidDel="003961EC" w:rsidRDefault="1BA14375" w:rsidP="218926D5">
      <w:pPr>
        <w:rPr>
          <w:rFonts w:ascii="Calibri" w:eastAsia="Calibri" w:hAnsi="Calibri" w:cs="Calibri"/>
          <w:sz w:val="24"/>
          <w:szCs w:val="24"/>
        </w:rPr>
      </w:pPr>
      <w:r w:rsidRPr="4D5FFEDE">
        <w:rPr>
          <w:rFonts w:ascii="Calibri" w:eastAsia="Calibri" w:hAnsi="Calibri" w:cs="Calibri"/>
          <w:sz w:val="24"/>
          <w:szCs w:val="24"/>
        </w:rPr>
        <w:t xml:space="preserve">El </w:t>
      </w:r>
      <w:proofErr w:type="spellStart"/>
      <w:r w:rsidRPr="4D5FFEDE">
        <w:rPr>
          <w:rFonts w:ascii="Calibri" w:eastAsia="Calibri" w:hAnsi="Calibri" w:cs="Calibri"/>
          <w:sz w:val="24"/>
          <w:szCs w:val="24"/>
        </w:rPr>
        <w:t>trabajo</w:t>
      </w:r>
      <w:proofErr w:type="spellEnd"/>
      <w:r w:rsidRPr="4D5FFEDE">
        <w:rPr>
          <w:rFonts w:ascii="Calibri" w:eastAsia="Calibri" w:hAnsi="Calibri" w:cs="Calibri"/>
          <w:sz w:val="24"/>
          <w:szCs w:val="24"/>
        </w:rPr>
        <w:t xml:space="preserve"> de S4HL ha </w:t>
      </w:r>
      <w:proofErr w:type="spellStart"/>
      <w:r w:rsidRPr="4D5FFEDE">
        <w:rPr>
          <w:rFonts w:ascii="Calibri" w:eastAsia="Calibri" w:hAnsi="Calibri" w:cs="Calibri"/>
          <w:sz w:val="24"/>
          <w:szCs w:val="24"/>
        </w:rPr>
        <w:t>sido</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posible</w:t>
      </w:r>
      <w:proofErr w:type="spellEnd"/>
      <w:r w:rsidRPr="4D5FFEDE">
        <w:rPr>
          <w:rFonts w:ascii="Calibri" w:eastAsia="Calibri" w:hAnsi="Calibri" w:cs="Calibri"/>
          <w:sz w:val="24"/>
          <w:szCs w:val="24"/>
        </w:rPr>
        <w:t xml:space="preserve"> gracias al </w:t>
      </w:r>
      <w:proofErr w:type="spellStart"/>
      <w:r w:rsidRPr="4D5FFEDE">
        <w:rPr>
          <w:rFonts w:ascii="Calibri" w:eastAsia="Calibri" w:hAnsi="Calibri" w:cs="Calibri"/>
          <w:sz w:val="24"/>
          <w:szCs w:val="24"/>
        </w:rPr>
        <w:t>liderazgo</w:t>
      </w:r>
      <w:proofErr w:type="spellEnd"/>
      <w:r w:rsidRPr="4D5FFEDE">
        <w:rPr>
          <w:rFonts w:ascii="Calibri" w:eastAsia="Calibri" w:hAnsi="Calibri" w:cs="Calibri"/>
          <w:sz w:val="24"/>
          <w:szCs w:val="24"/>
        </w:rPr>
        <w:t xml:space="preserve"> de un </w:t>
      </w:r>
      <w:proofErr w:type="spellStart"/>
      <w:r w:rsidRPr="4D5FFEDE">
        <w:rPr>
          <w:rFonts w:ascii="Calibri" w:eastAsia="Calibri" w:hAnsi="Calibri" w:cs="Calibri"/>
          <w:sz w:val="24"/>
          <w:szCs w:val="24"/>
        </w:rPr>
        <w:t>Comité</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Directivo</w:t>
      </w:r>
      <w:proofErr w:type="spellEnd"/>
      <w:r w:rsidRPr="4D5FFEDE">
        <w:rPr>
          <w:rFonts w:ascii="Calibri" w:eastAsia="Calibri" w:hAnsi="Calibri" w:cs="Calibri"/>
          <w:sz w:val="24"/>
          <w:szCs w:val="24"/>
        </w:rPr>
        <w:t xml:space="preserve"> Global </w:t>
      </w:r>
      <w:proofErr w:type="spellStart"/>
      <w:r w:rsidRPr="4D5FFEDE">
        <w:rPr>
          <w:rFonts w:ascii="Calibri" w:eastAsia="Calibri" w:hAnsi="Calibri" w:cs="Calibri"/>
          <w:sz w:val="24"/>
          <w:szCs w:val="24"/>
        </w:rPr>
        <w:t>dedicado</w:t>
      </w:r>
      <w:proofErr w:type="spellEnd"/>
      <w:r w:rsidRPr="4D5FFEDE">
        <w:rPr>
          <w:rFonts w:ascii="Calibri" w:eastAsia="Calibri" w:hAnsi="Calibri" w:cs="Calibri"/>
          <w:sz w:val="24"/>
          <w:szCs w:val="24"/>
        </w:rPr>
        <w:t xml:space="preserve"> (Landesa, International Land Coalition, Habitat for Humanity International, GLTN/UN Habitat, Rights and Resources </w:t>
      </w:r>
      <w:proofErr w:type="spellStart"/>
      <w:r w:rsidRPr="4D5FFEDE">
        <w:rPr>
          <w:rFonts w:ascii="Calibri" w:eastAsia="Calibri" w:hAnsi="Calibri" w:cs="Calibri"/>
          <w:sz w:val="24"/>
          <w:szCs w:val="24"/>
        </w:rPr>
        <w:t>Initative</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Huairou</w:t>
      </w:r>
      <w:proofErr w:type="spellEnd"/>
      <w:r w:rsidRPr="4D5FFEDE">
        <w:rPr>
          <w:rFonts w:ascii="Calibri" w:eastAsia="Calibri" w:hAnsi="Calibri" w:cs="Calibri"/>
          <w:sz w:val="24"/>
          <w:szCs w:val="24"/>
        </w:rPr>
        <w:t xml:space="preserve"> Commission y </w:t>
      </w:r>
      <w:proofErr w:type="spellStart"/>
      <w:r w:rsidRPr="4D5FFEDE">
        <w:rPr>
          <w:rFonts w:ascii="Calibri" w:eastAsia="Calibri" w:hAnsi="Calibri" w:cs="Calibri"/>
          <w:sz w:val="24"/>
          <w:szCs w:val="24"/>
        </w:rPr>
        <w:t>el</w:t>
      </w:r>
      <w:proofErr w:type="spellEnd"/>
      <w:r w:rsidRPr="4D5FFEDE">
        <w:rPr>
          <w:rFonts w:ascii="Calibri" w:eastAsia="Calibri" w:hAnsi="Calibri" w:cs="Calibri"/>
          <w:sz w:val="24"/>
          <w:szCs w:val="24"/>
        </w:rPr>
        <w:t xml:space="preserve"> Banco Mundial), y </w:t>
      </w:r>
      <w:proofErr w:type="spellStart"/>
      <w:r w:rsidRPr="4D5FFEDE">
        <w:rPr>
          <w:rFonts w:ascii="Calibri" w:eastAsia="Calibri" w:hAnsi="Calibri" w:cs="Calibri"/>
          <w:sz w:val="24"/>
          <w:szCs w:val="24"/>
        </w:rPr>
        <w:t>generosa</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contribuciones</w:t>
      </w:r>
      <w:proofErr w:type="spellEnd"/>
      <w:r w:rsidRPr="4D5FFEDE">
        <w:rPr>
          <w:rFonts w:ascii="Calibri" w:eastAsia="Calibri" w:hAnsi="Calibri" w:cs="Calibri"/>
          <w:sz w:val="24"/>
          <w:szCs w:val="24"/>
        </w:rPr>
        <w:t xml:space="preserve"> del </w:t>
      </w:r>
      <w:proofErr w:type="spellStart"/>
      <w:r w:rsidRPr="4D5FFEDE">
        <w:rPr>
          <w:rFonts w:ascii="Calibri" w:eastAsia="Calibri" w:hAnsi="Calibri" w:cs="Calibri"/>
          <w:sz w:val="24"/>
          <w:szCs w:val="24"/>
        </w:rPr>
        <w:t>Ministerio</w:t>
      </w:r>
      <w:proofErr w:type="spellEnd"/>
      <w:r w:rsidRPr="4D5FFEDE">
        <w:rPr>
          <w:rFonts w:ascii="Calibri" w:eastAsia="Calibri" w:hAnsi="Calibri" w:cs="Calibri"/>
          <w:sz w:val="24"/>
          <w:szCs w:val="24"/>
        </w:rPr>
        <w:t xml:space="preserve"> Federal </w:t>
      </w:r>
      <w:proofErr w:type="spellStart"/>
      <w:r w:rsidRPr="4D5FFEDE">
        <w:rPr>
          <w:rFonts w:ascii="Calibri" w:eastAsia="Calibri" w:hAnsi="Calibri" w:cs="Calibri"/>
          <w:sz w:val="24"/>
          <w:szCs w:val="24"/>
        </w:rPr>
        <w:t>Alemán</w:t>
      </w:r>
      <w:proofErr w:type="spellEnd"/>
      <w:r w:rsidRPr="4D5FFEDE">
        <w:rPr>
          <w:rFonts w:ascii="Calibri" w:eastAsia="Calibri" w:hAnsi="Calibri" w:cs="Calibri"/>
          <w:sz w:val="24"/>
          <w:szCs w:val="24"/>
        </w:rPr>
        <w:t xml:space="preserve"> para la </w:t>
      </w:r>
      <w:proofErr w:type="spellStart"/>
      <w:r w:rsidRPr="4D5FFEDE">
        <w:rPr>
          <w:rFonts w:ascii="Calibri" w:eastAsia="Calibri" w:hAnsi="Calibri" w:cs="Calibri"/>
          <w:sz w:val="24"/>
          <w:szCs w:val="24"/>
        </w:rPr>
        <w:t>Cooperación</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Económica</w:t>
      </w:r>
      <w:proofErr w:type="spellEnd"/>
      <w:r w:rsidRPr="4D5FFEDE">
        <w:rPr>
          <w:rFonts w:ascii="Calibri" w:eastAsia="Calibri" w:hAnsi="Calibri" w:cs="Calibri"/>
          <w:sz w:val="24"/>
          <w:szCs w:val="24"/>
        </w:rPr>
        <w:t xml:space="preserve"> y </w:t>
      </w:r>
      <w:proofErr w:type="spellStart"/>
      <w:r w:rsidRPr="4D5FFEDE">
        <w:rPr>
          <w:rFonts w:ascii="Calibri" w:eastAsia="Calibri" w:hAnsi="Calibri" w:cs="Calibri"/>
          <w:sz w:val="24"/>
          <w:szCs w:val="24"/>
        </w:rPr>
        <w:t>el</w:t>
      </w:r>
      <w:proofErr w:type="spellEnd"/>
      <w:r w:rsidRPr="4D5FFEDE">
        <w:rPr>
          <w:rFonts w:ascii="Calibri" w:eastAsia="Calibri" w:hAnsi="Calibri" w:cs="Calibri"/>
          <w:sz w:val="24"/>
          <w:szCs w:val="24"/>
        </w:rPr>
        <w:t xml:space="preserve"> Desarrollo (BMZ), que </w:t>
      </w:r>
      <w:proofErr w:type="spellStart"/>
      <w:r w:rsidRPr="4D5FFEDE">
        <w:rPr>
          <w:rFonts w:ascii="Calibri" w:eastAsia="Calibri" w:hAnsi="Calibri" w:cs="Calibri"/>
          <w:sz w:val="24"/>
          <w:szCs w:val="24"/>
        </w:rPr>
        <w:t>financia</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Coaliciones</w:t>
      </w:r>
      <w:proofErr w:type="spellEnd"/>
      <w:r w:rsidRPr="4D5FFEDE">
        <w:rPr>
          <w:rFonts w:ascii="Calibri" w:eastAsia="Calibri" w:hAnsi="Calibri" w:cs="Calibri"/>
          <w:sz w:val="24"/>
          <w:szCs w:val="24"/>
        </w:rPr>
        <w:t xml:space="preserve"> S4HL </w:t>
      </w:r>
      <w:proofErr w:type="spellStart"/>
      <w:r w:rsidRPr="4D5FFEDE">
        <w:rPr>
          <w:rFonts w:ascii="Calibri" w:eastAsia="Calibri" w:hAnsi="Calibri" w:cs="Calibri"/>
          <w:sz w:val="24"/>
          <w:szCs w:val="24"/>
        </w:rPr>
        <w:t>en</w:t>
      </w:r>
      <w:proofErr w:type="spellEnd"/>
      <w:r w:rsidRPr="4D5FFEDE">
        <w:rPr>
          <w:rFonts w:ascii="Calibri" w:eastAsia="Calibri" w:hAnsi="Calibri" w:cs="Calibri"/>
          <w:sz w:val="24"/>
          <w:szCs w:val="24"/>
        </w:rPr>
        <w:t xml:space="preserve"> Senegal, Uganda y </w:t>
      </w:r>
      <w:proofErr w:type="spellStart"/>
      <w:r w:rsidRPr="4D5FFEDE">
        <w:rPr>
          <w:rFonts w:ascii="Calibri" w:eastAsia="Calibri" w:hAnsi="Calibri" w:cs="Calibri"/>
          <w:sz w:val="24"/>
          <w:szCs w:val="24"/>
        </w:rPr>
        <w:t>Etiopía</w:t>
      </w:r>
      <w:proofErr w:type="spellEnd"/>
      <w:r w:rsidRPr="4D5FFEDE">
        <w:rPr>
          <w:rFonts w:ascii="Calibri" w:eastAsia="Calibri" w:hAnsi="Calibri" w:cs="Calibri"/>
          <w:sz w:val="24"/>
          <w:szCs w:val="24"/>
        </w:rPr>
        <w:t xml:space="preserve">; y la </w:t>
      </w:r>
      <w:proofErr w:type="spellStart"/>
      <w:r w:rsidRPr="4D5FFEDE">
        <w:rPr>
          <w:rFonts w:ascii="Calibri" w:eastAsia="Calibri" w:hAnsi="Calibri" w:cs="Calibri"/>
          <w:sz w:val="24"/>
          <w:szCs w:val="24"/>
        </w:rPr>
        <w:t>Oficina</w:t>
      </w:r>
      <w:proofErr w:type="spellEnd"/>
      <w:r w:rsidRPr="4D5FFEDE">
        <w:rPr>
          <w:rFonts w:ascii="Calibri" w:eastAsia="Calibri" w:hAnsi="Calibri" w:cs="Calibri"/>
          <w:sz w:val="24"/>
          <w:szCs w:val="24"/>
        </w:rPr>
        <w:t xml:space="preserve"> de </w:t>
      </w:r>
      <w:proofErr w:type="spellStart"/>
      <w:r w:rsidRPr="4D5FFEDE">
        <w:rPr>
          <w:rFonts w:ascii="Calibri" w:eastAsia="Calibri" w:hAnsi="Calibri" w:cs="Calibri"/>
          <w:sz w:val="24"/>
          <w:szCs w:val="24"/>
        </w:rPr>
        <w:t>Asuntos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Globales</w:t>
      </w:r>
      <w:proofErr w:type="spellEnd"/>
      <w:r w:rsidRPr="4D5FFEDE">
        <w:rPr>
          <w:rFonts w:ascii="Calibri" w:eastAsia="Calibri" w:hAnsi="Calibri" w:cs="Calibri"/>
          <w:sz w:val="24"/>
          <w:szCs w:val="24"/>
        </w:rPr>
        <w:t xml:space="preserve"> de la </w:t>
      </w:r>
      <w:proofErr w:type="spellStart"/>
      <w:r w:rsidRPr="4D5FFEDE">
        <w:rPr>
          <w:rFonts w:ascii="Calibri" w:eastAsia="Calibri" w:hAnsi="Calibri" w:cs="Calibri"/>
          <w:sz w:val="24"/>
          <w:szCs w:val="24"/>
        </w:rPr>
        <w:t>Mujer</w:t>
      </w:r>
      <w:proofErr w:type="spellEnd"/>
      <w:r w:rsidRPr="4D5FFEDE">
        <w:rPr>
          <w:rFonts w:ascii="Calibri" w:eastAsia="Calibri" w:hAnsi="Calibri" w:cs="Calibri"/>
          <w:sz w:val="24"/>
          <w:szCs w:val="24"/>
        </w:rPr>
        <w:t xml:space="preserve"> del </w:t>
      </w:r>
      <w:proofErr w:type="spellStart"/>
      <w:r w:rsidRPr="4D5FFEDE">
        <w:rPr>
          <w:rFonts w:ascii="Calibri" w:eastAsia="Calibri" w:hAnsi="Calibri" w:cs="Calibri"/>
          <w:sz w:val="24"/>
          <w:szCs w:val="24"/>
        </w:rPr>
        <w:t>Departamento</w:t>
      </w:r>
      <w:proofErr w:type="spellEnd"/>
      <w:r w:rsidRPr="4D5FFEDE">
        <w:rPr>
          <w:rFonts w:ascii="Calibri" w:eastAsia="Calibri" w:hAnsi="Calibri" w:cs="Calibri"/>
          <w:sz w:val="24"/>
          <w:szCs w:val="24"/>
        </w:rPr>
        <w:t xml:space="preserve"> de Estado de EE. UU., que </w:t>
      </w:r>
      <w:proofErr w:type="spellStart"/>
      <w:r w:rsidRPr="4D5FFEDE">
        <w:rPr>
          <w:rFonts w:ascii="Calibri" w:eastAsia="Calibri" w:hAnsi="Calibri" w:cs="Calibri"/>
          <w:sz w:val="24"/>
          <w:szCs w:val="24"/>
        </w:rPr>
        <w:t>financia</w:t>
      </w:r>
      <w:proofErr w:type="spellEnd"/>
      <w:r w:rsidRPr="4D5FFEDE">
        <w:rPr>
          <w:rFonts w:ascii="Calibri" w:eastAsia="Calibri" w:hAnsi="Calibri" w:cs="Calibri"/>
          <w:sz w:val="24"/>
          <w:szCs w:val="24"/>
        </w:rPr>
        <w:t xml:space="preserve"> las </w:t>
      </w:r>
      <w:proofErr w:type="spellStart"/>
      <w:r w:rsidRPr="4D5FFEDE">
        <w:rPr>
          <w:rFonts w:ascii="Calibri" w:eastAsia="Calibri" w:hAnsi="Calibri" w:cs="Calibri"/>
          <w:sz w:val="24"/>
          <w:szCs w:val="24"/>
        </w:rPr>
        <w:t>Coaliciones</w:t>
      </w:r>
      <w:proofErr w:type="spellEnd"/>
      <w:r w:rsidRPr="4D5FFEDE">
        <w:rPr>
          <w:rFonts w:ascii="Calibri" w:eastAsia="Calibri" w:hAnsi="Calibri" w:cs="Calibri"/>
          <w:sz w:val="24"/>
          <w:szCs w:val="24"/>
        </w:rPr>
        <w:t xml:space="preserve"> S4HL </w:t>
      </w:r>
      <w:proofErr w:type="spellStart"/>
      <w:r w:rsidRPr="4D5FFEDE">
        <w:rPr>
          <w:rFonts w:ascii="Calibri" w:eastAsia="Calibri" w:hAnsi="Calibri" w:cs="Calibri"/>
          <w:sz w:val="24"/>
          <w:szCs w:val="24"/>
        </w:rPr>
        <w:t>en</w:t>
      </w:r>
      <w:proofErr w:type="spellEnd"/>
      <w:r w:rsidRPr="4D5FFEDE">
        <w:rPr>
          <w:rFonts w:ascii="Calibri" w:eastAsia="Calibri" w:hAnsi="Calibri" w:cs="Calibri"/>
          <w:sz w:val="24"/>
          <w:szCs w:val="24"/>
        </w:rPr>
        <w:t xml:space="preserve"> Bangladesh y Colombia.</w:t>
      </w:r>
    </w:p>
    <w:p w14:paraId="5BA3089E" w14:textId="56975D69" w:rsidR="00F131D4" w:rsidDel="003961EC" w:rsidRDefault="1BA14375" w:rsidP="218926D5">
      <w:pPr>
        <w:rPr>
          <w:rFonts w:ascii="Calibri" w:eastAsia="Calibri" w:hAnsi="Calibri" w:cs="Calibri"/>
          <w:b/>
          <w:sz w:val="24"/>
          <w:szCs w:val="24"/>
        </w:rPr>
      </w:pPr>
      <w:proofErr w:type="spellStart"/>
      <w:r w:rsidRPr="321FEB28">
        <w:rPr>
          <w:rFonts w:ascii="Calibri" w:eastAsia="Calibri" w:hAnsi="Calibri" w:cs="Calibri"/>
          <w:b/>
          <w:sz w:val="24"/>
          <w:szCs w:val="24"/>
        </w:rPr>
        <w:t>Seminario</w:t>
      </w:r>
      <w:proofErr w:type="spellEnd"/>
      <w:r w:rsidRPr="321FEB28">
        <w:rPr>
          <w:rFonts w:ascii="Calibri" w:eastAsia="Calibri" w:hAnsi="Calibri" w:cs="Calibri"/>
          <w:b/>
          <w:sz w:val="24"/>
          <w:szCs w:val="24"/>
        </w:rPr>
        <w:t xml:space="preserve"> web </w:t>
      </w:r>
      <w:proofErr w:type="spellStart"/>
      <w:r w:rsidRPr="321FEB28">
        <w:rPr>
          <w:rFonts w:ascii="Calibri" w:eastAsia="Calibri" w:hAnsi="Calibri" w:cs="Calibri"/>
          <w:b/>
          <w:sz w:val="24"/>
          <w:szCs w:val="24"/>
        </w:rPr>
        <w:t>mundial</w:t>
      </w:r>
      <w:proofErr w:type="spellEnd"/>
      <w:r w:rsidRPr="321FEB28">
        <w:rPr>
          <w:rFonts w:ascii="Calibri" w:eastAsia="Calibri" w:hAnsi="Calibri" w:cs="Calibri"/>
          <w:b/>
          <w:sz w:val="24"/>
          <w:szCs w:val="24"/>
        </w:rPr>
        <w:t xml:space="preserve"> </w:t>
      </w:r>
      <w:proofErr w:type="spellStart"/>
      <w:r w:rsidRPr="321FEB28">
        <w:rPr>
          <w:rFonts w:ascii="Calibri" w:eastAsia="Calibri" w:hAnsi="Calibri" w:cs="Calibri"/>
          <w:b/>
          <w:sz w:val="24"/>
          <w:szCs w:val="24"/>
        </w:rPr>
        <w:t>sobre</w:t>
      </w:r>
      <w:proofErr w:type="spellEnd"/>
      <w:r w:rsidRPr="321FEB28">
        <w:rPr>
          <w:rFonts w:ascii="Calibri" w:eastAsia="Calibri" w:hAnsi="Calibri" w:cs="Calibri"/>
          <w:b/>
          <w:sz w:val="24"/>
          <w:szCs w:val="24"/>
        </w:rPr>
        <w:t xml:space="preserve"> la </w:t>
      </w:r>
      <w:proofErr w:type="spellStart"/>
      <w:r w:rsidRPr="321FEB28">
        <w:rPr>
          <w:rFonts w:ascii="Calibri" w:eastAsia="Calibri" w:hAnsi="Calibri" w:cs="Calibri"/>
          <w:b/>
          <w:sz w:val="24"/>
          <w:szCs w:val="24"/>
        </w:rPr>
        <w:t>campaña</w:t>
      </w:r>
      <w:proofErr w:type="spellEnd"/>
      <w:r w:rsidRPr="321FEB28">
        <w:rPr>
          <w:rFonts w:ascii="Calibri" w:eastAsia="Calibri" w:hAnsi="Calibri" w:cs="Calibri"/>
          <w:b/>
          <w:sz w:val="24"/>
          <w:szCs w:val="24"/>
        </w:rPr>
        <w:t xml:space="preserve"> S4HL</w:t>
      </w:r>
    </w:p>
    <w:p w14:paraId="5B3CB51B" w14:textId="402B509A" w:rsidR="00F131D4" w:rsidDel="003961EC" w:rsidRDefault="1BA14375" w:rsidP="2D012A22">
      <w:pPr>
        <w:rPr>
          <w:rFonts w:ascii="Calibri" w:eastAsia="Calibri" w:hAnsi="Calibri" w:cs="Calibri"/>
          <w:sz w:val="24"/>
          <w:szCs w:val="24"/>
        </w:rPr>
      </w:pPr>
      <w:r w:rsidRPr="4D5FFEDE">
        <w:rPr>
          <w:rFonts w:ascii="Calibri" w:eastAsia="Calibri" w:hAnsi="Calibri" w:cs="Calibri"/>
          <w:sz w:val="24"/>
          <w:szCs w:val="24"/>
        </w:rPr>
        <w:t xml:space="preserve">S4HL ha </w:t>
      </w:r>
      <w:proofErr w:type="spellStart"/>
      <w:r w:rsidRPr="4D5FFEDE">
        <w:rPr>
          <w:rFonts w:ascii="Calibri" w:eastAsia="Calibri" w:hAnsi="Calibri" w:cs="Calibri"/>
          <w:sz w:val="24"/>
          <w:szCs w:val="24"/>
        </w:rPr>
        <w:t>generado</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rápidamente</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cambios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transformadores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Dentro</w:t>
      </w:r>
      <w:proofErr w:type="spellEnd"/>
      <w:r w:rsidRPr="4D5FFEDE">
        <w:rPr>
          <w:rFonts w:ascii="Calibri" w:eastAsia="Calibri" w:hAnsi="Calibri" w:cs="Calibri"/>
          <w:sz w:val="24"/>
          <w:szCs w:val="24"/>
        </w:rPr>
        <w:t xml:space="preserve"> del sector de la tierra </w:t>
      </w:r>
      <w:proofErr w:type="spellStart"/>
      <w:r w:rsidRPr="4D5FFEDE">
        <w:rPr>
          <w:rFonts w:ascii="Calibri" w:eastAsia="Calibri" w:hAnsi="Calibri" w:cs="Calibri"/>
          <w:sz w:val="24"/>
          <w:szCs w:val="24"/>
        </w:rPr>
        <w:t>en</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los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países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donde</w:t>
      </w:r>
      <w:proofErr w:type="spellEnd"/>
      <w:r w:rsidRPr="4D5FFEDE">
        <w:rPr>
          <w:rFonts w:ascii="Calibri" w:eastAsia="Calibri" w:hAnsi="Calibri" w:cs="Calibri"/>
          <w:sz w:val="24"/>
          <w:szCs w:val="24"/>
        </w:rPr>
        <w:t xml:space="preserve"> las </w:t>
      </w:r>
      <w:proofErr w:type="spellStart"/>
      <w:r w:rsidRPr="4D5FFEDE">
        <w:rPr>
          <w:rFonts w:ascii="Calibri" w:eastAsia="Calibri" w:hAnsi="Calibri" w:cs="Calibri"/>
          <w:sz w:val="24"/>
          <w:szCs w:val="24"/>
        </w:rPr>
        <w:t>Coaliciones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están</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presentes</w:t>
      </w:r>
      <w:proofErr w:type="spellEnd"/>
      <w:r w:rsidRPr="4D5FFEDE">
        <w:rPr>
          <w:rFonts w:ascii="Calibri" w:eastAsia="Calibri" w:hAnsi="Calibri" w:cs="Calibri"/>
          <w:sz w:val="24"/>
          <w:szCs w:val="24"/>
        </w:rPr>
        <w:t xml:space="preserve">, entre la </w:t>
      </w:r>
      <w:proofErr w:type="spellStart"/>
      <w:r w:rsidRPr="4D5FFEDE">
        <w:rPr>
          <w:rFonts w:ascii="Calibri" w:eastAsia="Calibri" w:hAnsi="Calibri" w:cs="Calibri"/>
          <w:sz w:val="24"/>
          <w:szCs w:val="24"/>
        </w:rPr>
        <w:t>sociedad</w:t>
      </w:r>
      <w:proofErr w:type="spellEnd"/>
      <w:r w:rsidRPr="4D5FFEDE">
        <w:rPr>
          <w:rFonts w:ascii="Calibri" w:eastAsia="Calibri" w:hAnsi="Calibri" w:cs="Calibri"/>
          <w:sz w:val="24"/>
          <w:szCs w:val="24"/>
        </w:rPr>
        <w:t xml:space="preserve"> civil y </w:t>
      </w:r>
      <w:proofErr w:type="spellStart"/>
      <w:r w:rsidRPr="4D5FFEDE">
        <w:rPr>
          <w:rFonts w:ascii="Calibri" w:eastAsia="Calibri" w:hAnsi="Calibri" w:cs="Calibri"/>
          <w:sz w:val="24"/>
          <w:szCs w:val="24"/>
        </w:rPr>
        <w:t>desde</w:t>
      </w:r>
      <w:proofErr w:type="spellEnd"/>
      <w:r w:rsidRPr="4D5FFEDE">
        <w:rPr>
          <w:rFonts w:ascii="Calibri" w:eastAsia="Calibri" w:hAnsi="Calibri" w:cs="Calibri"/>
          <w:sz w:val="24"/>
          <w:szCs w:val="24"/>
        </w:rPr>
        <w:t xml:space="preserve"> la base hasta </w:t>
      </w:r>
      <w:proofErr w:type="spellStart"/>
      <w:r w:rsidRPr="4D5FFEDE">
        <w:rPr>
          <w:rFonts w:ascii="Calibri" w:eastAsia="Calibri" w:hAnsi="Calibri" w:cs="Calibri"/>
          <w:sz w:val="24"/>
          <w:szCs w:val="24"/>
        </w:rPr>
        <w:t>los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niveles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globales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estamos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viendo</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una</w:t>
      </w:r>
      <w:proofErr w:type="spellEnd"/>
      <w:r w:rsidRPr="4D5FFEDE">
        <w:rPr>
          <w:rFonts w:ascii="Calibri" w:eastAsia="Calibri" w:hAnsi="Calibri" w:cs="Calibri"/>
          <w:sz w:val="24"/>
          <w:szCs w:val="24"/>
        </w:rPr>
        <w:t xml:space="preserve"> mayor </w:t>
      </w:r>
      <w:proofErr w:type="spellStart"/>
      <w:r w:rsidRPr="4D5FFEDE">
        <w:rPr>
          <w:rFonts w:ascii="Calibri" w:eastAsia="Calibri" w:hAnsi="Calibri" w:cs="Calibri"/>
          <w:sz w:val="24"/>
          <w:szCs w:val="24"/>
        </w:rPr>
        <w:t>conciencia</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más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recursos</w:t>
      </w:r>
      <w:proofErr w:type="spellEnd"/>
      <w:r w:rsidRPr="4D5FFEDE">
        <w:rPr>
          <w:rFonts w:ascii="Calibri" w:eastAsia="Calibri" w:hAnsi="Calibri" w:cs="Calibri"/>
          <w:sz w:val="24"/>
          <w:szCs w:val="24"/>
        </w:rPr>
        <w:t xml:space="preserve"> y </w:t>
      </w:r>
      <w:proofErr w:type="spellStart"/>
      <w:r w:rsidRPr="4D5FFEDE">
        <w:rPr>
          <w:rFonts w:ascii="Calibri" w:eastAsia="Calibri" w:hAnsi="Calibri" w:cs="Calibri"/>
          <w:sz w:val="24"/>
          <w:szCs w:val="24"/>
        </w:rPr>
        <w:t>más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acciones</w:t>
      </w:r>
      <w:proofErr w:type="spellEnd"/>
      <w:r w:rsidRPr="4D5FFEDE">
        <w:rPr>
          <w:rFonts w:ascii="Calibri" w:eastAsia="Calibri" w:hAnsi="Calibri" w:cs="Calibri"/>
          <w:sz w:val="24"/>
          <w:szCs w:val="24"/>
        </w:rPr>
        <w:t xml:space="preserve"> para </w:t>
      </w:r>
      <w:proofErr w:type="spellStart"/>
      <w:r w:rsidRPr="4D5FFEDE">
        <w:rPr>
          <w:rFonts w:ascii="Calibri" w:eastAsia="Calibri" w:hAnsi="Calibri" w:cs="Calibri"/>
          <w:sz w:val="24"/>
          <w:szCs w:val="24"/>
        </w:rPr>
        <w:t>aumentar</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el</w:t>
      </w:r>
      <w:proofErr w:type="spellEnd"/>
      <w:r w:rsidRPr="4D5FFEDE">
        <w:rPr>
          <w:rFonts w:ascii="Calibri" w:eastAsia="Calibri" w:hAnsi="Calibri" w:cs="Calibri"/>
          <w:sz w:val="24"/>
          <w:szCs w:val="24"/>
        </w:rPr>
        <w:t xml:space="preserve"> control </w:t>
      </w:r>
      <w:proofErr w:type="spellStart"/>
      <w:r w:rsidRPr="4D5FFEDE">
        <w:rPr>
          <w:rFonts w:ascii="Calibri" w:eastAsia="Calibri" w:hAnsi="Calibri" w:cs="Calibri"/>
          <w:sz w:val="24"/>
          <w:szCs w:val="24"/>
        </w:rPr>
        <w:t>efectivo</w:t>
      </w:r>
      <w:proofErr w:type="spellEnd"/>
      <w:r w:rsidRPr="4D5FFEDE">
        <w:rPr>
          <w:rFonts w:ascii="Calibri" w:eastAsia="Calibri" w:hAnsi="Calibri" w:cs="Calibri"/>
          <w:sz w:val="24"/>
          <w:szCs w:val="24"/>
        </w:rPr>
        <w:t xml:space="preserve"> y la </w:t>
      </w:r>
      <w:proofErr w:type="spellStart"/>
      <w:r w:rsidRPr="4D5FFEDE">
        <w:rPr>
          <w:rFonts w:ascii="Calibri" w:eastAsia="Calibri" w:hAnsi="Calibri" w:cs="Calibri"/>
          <w:sz w:val="24"/>
          <w:szCs w:val="24"/>
        </w:rPr>
        <w:t>propiedad</w:t>
      </w:r>
      <w:proofErr w:type="spellEnd"/>
      <w:r w:rsidRPr="4D5FFEDE">
        <w:rPr>
          <w:rFonts w:ascii="Calibri" w:eastAsia="Calibri" w:hAnsi="Calibri" w:cs="Calibri"/>
          <w:sz w:val="24"/>
          <w:szCs w:val="24"/>
        </w:rPr>
        <w:t xml:space="preserve"> de la tierra y </w:t>
      </w:r>
      <w:proofErr w:type="spellStart"/>
      <w:r w:rsidRPr="4D5FFEDE">
        <w:rPr>
          <w:rFonts w:ascii="Calibri" w:eastAsia="Calibri" w:hAnsi="Calibri" w:cs="Calibri"/>
          <w:sz w:val="24"/>
          <w:szCs w:val="24"/>
        </w:rPr>
        <w:t>los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recursos</w:t>
      </w:r>
      <w:proofErr w:type="spellEnd"/>
      <w:r w:rsidRPr="4D5FFEDE">
        <w:rPr>
          <w:rFonts w:ascii="Calibri" w:eastAsia="Calibri" w:hAnsi="Calibri" w:cs="Calibri"/>
          <w:sz w:val="24"/>
          <w:szCs w:val="24"/>
        </w:rPr>
        <w:t xml:space="preserve"> naturales </w:t>
      </w:r>
      <w:proofErr w:type="spellStart"/>
      <w:r w:rsidRPr="4D5FFEDE">
        <w:rPr>
          <w:rFonts w:ascii="Calibri" w:eastAsia="Calibri" w:hAnsi="Calibri" w:cs="Calibri"/>
          <w:sz w:val="24"/>
          <w:szCs w:val="24"/>
        </w:rPr>
        <w:t>por</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parte</w:t>
      </w:r>
      <w:proofErr w:type="spellEnd"/>
      <w:r w:rsidRPr="4D5FFEDE">
        <w:rPr>
          <w:rFonts w:ascii="Calibri" w:eastAsia="Calibri" w:hAnsi="Calibri" w:cs="Calibri"/>
          <w:sz w:val="24"/>
          <w:szCs w:val="24"/>
        </w:rPr>
        <w:t xml:space="preserve"> de las </w:t>
      </w:r>
      <w:proofErr w:type="spellStart"/>
      <w:r w:rsidRPr="4D5FFEDE">
        <w:rPr>
          <w:rFonts w:ascii="Calibri" w:eastAsia="Calibri" w:hAnsi="Calibri" w:cs="Calibri"/>
          <w:sz w:val="24"/>
          <w:szCs w:val="24"/>
        </w:rPr>
        <w:t>mujeres</w:t>
      </w:r>
      <w:proofErr w:type="spellEnd"/>
      <w:r w:rsidRPr="4D5FFEDE">
        <w:rPr>
          <w:rFonts w:ascii="Calibri" w:eastAsia="Calibri" w:hAnsi="Calibri" w:cs="Calibri"/>
          <w:sz w:val="24"/>
          <w:szCs w:val="24"/>
        </w:rPr>
        <w:t xml:space="preserve">, y </w:t>
      </w:r>
      <w:proofErr w:type="spellStart"/>
      <w:r w:rsidRPr="4D5FFEDE">
        <w:rPr>
          <w:rFonts w:ascii="Calibri" w:eastAsia="Calibri" w:hAnsi="Calibri" w:cs="Calibri"/>
          <w:sz w:val="24"/>
          <w:szCs w:val="24"/>
        </w:rPr>
        <w:t>los</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vínculos</w:t>
      </w:r>
      <w:proofErr w:type="spellEnd"/>
      <w:r w:rsidRPr="4D5FFEDE">
        <w:rPr>
          <w:rFonts w:ascii="Calibri" w:eastAsia="Calibri" w:hAnsi="Calibri" w:cs="Calibri"/>
          <w:sz w:val="24"/>
          <w:szCs w:val="24"/>
        </w:rPr>
        <w:t xml:space="preserve"> entre WLR y la </w:t>
      </w:r>
      <w:proofErr w:type="spellStart"/>
      <w:r w:rsidRPr="4D5FFEDE">
        <w:rPr>
          <w:rFonts w:ascii="Calibri" w:eastAsia="Calibri" w:hAnsi="Calibri" w:cs="Calibri"/>
          <w:sz w:val="24"/>
          <w:szCs w:val="24"/>
        </w:rPr>
        <w:t>acción</w:t>
      </w:r>
      <w:proofErr w:type="spellEnd"/>
      <w:r w:rsidRPr="4D5FFEDE">
        <w:rPr>
          <w:rFonts w:ascii="Calibri" w:eastAsia="Calibri" w:hAnsi="Calibri" w:cs="Calibri"/>
          <w:sz w:val="24"/>
          <w:szCs w:val="24"/>
        </w:rPr>
        <w:t xml:space="preserve"> </w:t>
      </w:r>
      <w:proofErr w:type="spellStart"/>
      <w:r w:rsidRPr="4D5FFEDE">
        <w:rPr>
          <w:rFonts w:ascii="Calibri" w:eastAsia="Calibri" w:hAnsi="Calibri" w:cs="Calibri"/>
          <w:sz w:val="24"/>
          <w:szCs w:val="24"/>
        </w:rPr>
        <w:t>climática</w:t>
      </w:r>
      <w:proofErr w:type="spellEnd"/>
      <w:r w:rsidRPr="4D5FFEDE">
        <w:rPr>
          <w:rFonts w:ascii="Calibri" w:eastAsia="Calibri" w:hAnsi="Calibri" w:cs="Calibri"/>
          <w:sz w:val="24"/>
          <w:szCs w:val="24"/>
        </w:rPr>
        <w:t xml:space="preserve">, la </w:t>
      </w:r>
      <w:proofErr w:type="spellStart"/>
      <w:r w:rsidRPr="4D5FFEDE">
        <w:rPr>
          <w:rFonts w:ascii="Calibri" w:eastAsia="Calibri" w:hAnsi="Calibri" w:cs="Calibri"/>
          <w:sz w:val="24"/>
          <w:szCs w:val="24"/>
        </w:rPr>
        <w:t>seguridad</w:t>
      </w:r>
      <w:proofErr w:type="spellEnd"/>
      <w:r w:rsidRPr="4D5FFEDE">
        <w:rPr>
          <w:rFonts w:ascii="Calibri" w:eastAsia="Calibri" w:hAnsi="Calibri" w:cs="Calibri"/>
          <w:sz w:val="24"/>
          <w:szCs w:val="24"/>
        </w:rPr>
        <w:t xml:space="preserve"> alimentaria y</w:t>
      </w:r>
      <w:r w:rsidR="48834D5D" w:rsidRPr="09AF141B">
        <w:rPr>
          <w:rFonts w:ascii="Calibri" w:eastAsia="Calibri" w:hAnsi="Calibri" w:cs="Calibri"/>
          <w:sz w:val="24"/>
          <w:szCs w:val="24"/>
        </w:rPr>
        <w:t xml:space="preserve"> </w:t>
      </w:r>
      <w:proofErr w:type="spellStart"/>
      <w:r w:rsidR="48834D5D" w:rsidRPr="2D012A22">
        <w:rPr>
          <w:rFonts w:ascii="Calibri" w:eastAsia="Calibri" w:hAnsi="Calibri" w:cs="Calibri"/>
          <w:sz w:val="24"/>
          <w:szCs w:val="24"/>
        </w:rPr>
        <w:t>otras</w:t>
      </w:r>
      <w:proofErr w:type="spellEnd"/>
      <w:r w:rsidR="48834D5D" w:rsidRPr="2D012A22">
        <w:rPr>
          <w:rFonts w:ascii="Calibri" w:eastAsia="Calibri" w:hAnsi="Calibri" w:cs="Calibri"/>
          <w:sz w:val="24"/>
          <w:szCs w:val="24"/>
        </w:rPr>
        <w:t xml:space="preserve"> agendas </w:t>
      </w:r>
      <w:proofErr w:type="spellStart"/>
      <w:r w:rsidR="48834D5D" w:rsidRPr="2D012A22">
        <w:rPr>
          <w:rFonts w:ascii="Calibri" w:eastAsia="Calibri" w:hAnsi="Calibri" w:cs="Calibri"/>
          <w:sz w:val="24"/>
          <w:szCs w:val="24"/>
        </w:rPr>
        <w:t>globales</w:t>
      </w:r>
      <w:proofErr w:type="spellEnd"/>
      <w:r w:rsidR="48834D5D" w:rsidRPr="2D012A22">
        <w:rPr>
          <w:rFonts w:ascii="Calibri" w:eastAsia="Calibri" w:hAnsi="Calibri" w:cs="Calibri"/>
          <w:sz w:val="24"/>
          <w:szCs w:val="24"/>
        </w:rPr>
        <w:t xml:space="preserve">. El </w:t>
      </w:r>
      <w:proofErr w:type="spellStart"/>
      <w:r w:rsidR="48834D5D" w:rsidRPr="2D012A22">
        <w:rPr>
          <w:rFonts w:ascii="Calibri" w:eastAsia="Calibri" w:hAnsi="Calibri" w:cs="Calibri"/>
          <w:sz w:val="24"/>
          <w:szCs w:val="24"/>
        </w:rPr>
        <w:t>impulso</w:t>
      </w:r>
      <w:proofErr w:type="spellEnd"/>
      <w:r w:rsidR="48834D5D" w:rsidRPr="2D012A22">
        <w:rPr>
          <w:rFonts w:ascii="Calibri" w:eastAsia="Calibri" w:hAnsi="Calibri" w:cs="Calibri"/>
          <w:sz w:val="24"/>
          <w:szCs w:val="24"/>
        </w:rPr>
        <w:t xml:space="preserve"> global para </w:t>
      </w:r>
      <w:proofErr w:type="spellStart"/>
      <w:r w:rsidR="48834D5D" w:rsidRPr="2D012A22">
        <w:rPr>
          <w:rFonts w:ascii="Calibri" w:eastAsia="Calibri" w:hAnsi="Calibri" w:cs="Calibri"/>
          <w:sz w:val="24"/>
          <w:szCs w:val="24"/>
        </w:rPr>
        <w:t>lograr</w:t>
      </w:r>
      <w:proofErr w:type="spellEnd"/>
      <w:r w:rsidR="48834D5D" w:rsidRPr="2D012A22">
        <w:rPr>
          <w:rFonts w:ascii="Calibri" w:eastAsia="Calibri" w:hAnsi="Calibri" w:cs="Calibri"/>
          <w:sz w:val="24"/>
          <w:szCs w:val="24"/>
        </w:rPr>
        <w:t xml:space="preserve"> un </w:t>
      </w:r>
      <w:proofErr w:type="spellStart"/>
      <w:r w:rsidR="48834D5D" w:rsidRPr="2D012A22">
        <w:rPr>
          <w:rFonts w:ascii="Calibri" w:eastAsia="Calibri" w:hAnsi="Calibri" w:cs="Calibri"/>
          <w:sz w:val="24"/>
          <w:szCs w:val="24"/>
        </w:rPr>
        <w:t>mundo</w:t>
      </w:r>
      <w:proofErr w:type="spellEnd"/>
      <w:r w:rsidR="48834D5D" w:rsidRPr="2D012A22">
        <w:rPr>
          <w:rFonts w:ascii="Calibri" w:eastAsia="Calibri" w:hAnsi="Calibri" w:cs="Calibri"/>
          <w:sz w:val="24"/>
          <w:szCs w:val="24"/>
        </w:rPr>
        <w:t xml:space="preserve"> </w:t>
      </w:r>
      <w:proofErr w:type="spellStart"/>
      <w:r w:rsidR="48834D5D" w:rsidRPr="2D012A22">
        <w:rPr>
          <w:rFonts w:ascii="Calibri" w:eastAsia="Calibri" w:hAnsi="Calibri" w:cs="Calibri"/>
          <w:sz w:val="24"/>
          <w:szCs w:val="24"/>
        </w:rPr>
        <w:t>equitativo</w:t>
      </w:r>
      <w:proofErr w:type="spellEnd"/>
      <w:r w:rsidR="48834D5D" w:rsidRPr="2D012A22">
        <w:rPr>
          <w:rFonts w:ascii="Calibri" w:eastAsia="Calibri" w:hAnsi="Calibri" w:cs="Calibri"/>
          <w:sz w:val="24"/>
          <w:szCs w:val="24"/>
        </w:rPr>
        <w:t xml:space="preserve"> y </w:t>
      </w:r>
      <w:proofErr w:type="spellStart"/>
      <w:r w:rsidR="48834D5D" w:rsidRPr="2D012A22">
        <w:rPr>
          <w:rFonts w:ascii="Calibri" w:eastAsia="Calibri" w:hAnsi="Calibri" w:cs="Calibri"/>
          <w:sz w:val="24"/>
          <w:szCs w:val="24"/>
        </w:rPr>
        <w:t>sostenible</w:t>
      </w:r>
      <w:proofErr w:type="spellEnd"/>
      <w:r w:rsidR="48834D5D" w:rsidRPr="2D012A22">
        <w:rPr>
          <w:rFonts w:ascii="Calibri" w:eastAsia="Calibri" w:hAnsi="Calibri" w:cs="Calibri"/>
          <w:sz w:val="24"/>
          <w:szCs w:val="24"/>
        </w:rPr>
        <w:t xml:space="preserve"> para </w:t>
      </w:r>
      <w:proofErr w:type="spellStart"/>
      <w:r w:rsidR="48834D5D" w:rsidRPr="2D012A22">
        <w:rPr>
          <w:rFonts w:ascii="Calibri" w:eastAsia="Calibri" w:hAnsi="Calibri" w:cs="Calibri"/>
          <w:sz w:val="24"/>
          <w:szCs w:val="24"/>
        </w:rPr>
        <w:t>todos</w:t>
      </w:r>
      <w:proofErr w:type="spellEnd"/>
      <w:r w:rsidR="48834D5D" w:rsidRPr="2D012A22">
        <w:rPr>
          <w:rFonts w:ascii="Calibri" w:eastAsia="Calibri" w:hAnsi="Calibri" w:cs="Calibri"/>
          <w:sz w:val="24"/>
          <w:szCs w:val="24"/>
        </w:rPr>
        <w:t xml:space="preserve"> </w:t>
      </w:r>
      <w:proofErr w:type="spellStart"/>
      <w:r w:rsidR="48834D5D" w:rsidRPr="2D012A22">
        <w:rPr>
          <w:rFonts w:ascii="Calibri" w:eastAsia="Calibri" w:hAnsi="Calibri" w:cs="Calibri"/>
          <w:sz w:val="24"/>
          <w:szCs w:val="24"/>
        </w:rPr>
        <w:t>en</w:t>
      </w:r>
      <w:proofErr w:type="spellEnd"/>
      <w:r w:rsidR="48834D5D" w:rsidRPr="2D012A22">
        <w:rPr>
          <w:rFonts w:ascii="Calibri" w:eastAsia="Calibri" w:hAnsi="Calibri" w:cs="Calibri"/>
          <w:sz w:val="24"/>
          <w:szCs w:val="24"/>
        </w:rPr>
        <w:t xml:space="preserve"> </w:t>
      </w:r>
      <w:proofErr w:type="spellStart"/>
      <w:r w:rsidR="48834D5D" w:rsidRPr="2D012A22">
        <w:rPr>
          <w:rFonts w:ascii="Calibri" w:eastAsia="Calibri" w:hAnsi="Calibri" w:cs="Calibri"/>
          <w:sz w:val="24"/>
          <w:szCs w:val="24"/>
        </w:rPr>
        <w:t>el</w:t>
      </w:r>
      <w:proofErr w:type="spellEnd"/>
      <w:r w:rsidR="48834D5D" w:rsidRPr="2D012A22">
        <w:rPr>
          <w:rFonts w:ascii="Calibri" w:eastAsia="Calibri" w:hAnsi="Calibri" w:cs="Calibri"/>
          <w:sz w:val="24"/>
          <w:szCs w:val="24"/>
        </w:rPr>
        <w:t xml:space="preserve"> </w:t>
      </w:r>
      <w:proofErr w:type="spellStart"/>
      <w:r w:rsidR="48834D5D" w:rsidRPr="2D012A22">
        <w:rPr>
          <w:rFonts w:ascii="Calibri" w:eastAsia="Calibri" w:hAnsi="Calibri" w:cs="Calibri"/>
          <w:sz w:val="24"/>
          <w:szCs w:val="24"/>
        </w:rPr>
        <w:t>contexto</w:t>
      </w:r>
      <w:proofErr w:type="spellEnd"/>
      <w:r w:rsidR="48834D5D" w:rsidRPr="2D012A22">
        <w:rPr>
          <w:rFonts w:ascii="Calibri" w:eastAsia="Calibri" w:hAnsi="Calibri" w:cs="Calibri"/>
          <w:sz w:val="24"/>
          <w:szCs w:val="24"/>
        </w:rPr>
        <w:t xml:space="preserve"> del </w:t>
      </w:r>
      <w:proofErr w:type="spellStart"/>
      <w:r w:rsidR="48834D5D" w:rsidRPr="2D012A22">
        <w:rPr>
          <w:rFonts w:ascii="Calibri" w:eastAsia="Calibri" w:hAnsi="Calibri" w:cs="Calibri"/>
          <w:sz w:val="24"/>
          <w:szCs w:val="24"/>
        </w:rPr>
        <w:t>cambio</w:t>
      </w:r>
      <w:proofErr w:type="spellEnd"/>
      <w:r w:rsidR="48834D5D" w:rsidRPr="2D012A22">
        <w:rPr>
          <w:rFonts w:ascii="Calibri" w:eastAsia="Calibri" w:hAnsi="Calibri" w:cs="Calibri"/>
          <w:sz w:val="24"/>
          <w:szCs w:val="24"/>
        </w:rPr>
        <w:t xml:space="preserve"> </w:t>
      </w:r>
      <w:proofErr w:type="spellStart"/>
      <w:r w:rsidR="48834D5D" w:rsidRPr="2D012A22">
        <w:rPr>
          <w:rFonts w:ascii="Calibri" w:eastAsia="Calibri" w:hAnsi="Calibri" w:cs="Calibri"/>
          <w:sz w:val="24"/>
          <w:szCs w:val="24"/>
        </w:rPr>
        <w:t>climático</w:t>
      </w:r>
      <w:proofErr w:type="spellEnd"/>
      <w:r w:rsidR="48834D5D" w:rsidRPr="2D012A22">
        <w:rPr>
          <w:rFonts w:ascii="Calibri" w:eastAsia="Calibri" w:hAnsi="Calibri" w:cs="Calibri"/>
          <w:sz w:val="24"/>
          <w:szCs w:val="24"/>
        </w:rPr>
        <w:t xml:space="preserve">, la </w:t>
      </w:r>
      <w:proofErr w:type="spellStart"/>
      <w:r w:rsidR="48834D5D" w:rsidRPr="2D012A22">
        <w:rPr>
          <w:rFonts w:ascii="Calibri" w:eastAsia="Calibri" w:hAnsi="Calibri" w:cs="Calibri"/>
          <w:sz w:val="24"/>
          <w:szCs w:val="24"/>
        </w:rPr>
        <w:t>restauración</w:t>
      </w:r>
      <w:proofErr w:type="spellEnd"/>
      <w:r w:rsidR="48834D5D" w:rsidRPr="2D012A22">
        <w:rPr>
          <w:rFonts w:ascii="Calibri" w:eastAsia="Calibri" w:hAnsi="Calibri" w:cs="Calibri"/>
          <w:sz w:val="24"/>
          <w:szCs w:val="24"/>
        </w:rPr>
        <w:t xml:space="preserve"> de la tierra y </w:t>
      </w:r>
      <w:proofErr w:type="spellStart"/>
      <w:r w:rsidR="48834D5D" w:rsidRPr="2D012A22">
        <w:rPr>
          <w:rFonts w:ascii="Calibri" w:eastAsia="Calibri" w:hAnsi="Calibri" w:cs="Calibri"/>
          <w:sz w:val="24"/>
          <w:szCs w:val="24"/>
        </w:rPr>
        <w:t>el</w:t>
      </w:r>
      <w:proofErr w:type="spellEnd"/>
      <w:r w:rsidR="48834D5D" w:rsidRPr="2D012A22">
        <w:rPr>
          <w:rFonts w:ascii="Calibri" w:eastAsia="Calibri" w:hAnsi="Calibri" w:cs="Calibri"/>
          <w:sz w:val="24"/>
          <w:szCs w:val="24"/>
        </w:rPr>
        <w:t xml:space="preserve"> </w:t>
      </w:r>
      <w:proofErr w:type="spellStart"/>
      <w:r w:rsidR="48834D5D" w:rsidRPr="2D012A22">
        <w:rPr>
          <w:rFonts w:ascii="Calibri" w:eastAsia="Calibri" w:hAnsi="Calibri" w:cs="Calibri"/>
          <w:sz w:val="24"/>
          <w:szCs w:val="24"/>
        </w:rPr>
        <w:t>discurso</w:t>
      </w:r>
      <w:proofErr w:type="spellEnd"/>
      <w:r w:rsidR="48834D5D" w:rsidRPr="2D012A22">
        <w:rPr>
          <w:rFonts w:ascii="Calibri" w:eastAsia="Calibri" w:hAnsi="Calibri" w:cs="Calibri"/>
          <w:sz w:val="24"/>
          <w:szCs w:val="24"/>
        </w:rPr>
        <w:t xml:space="preserve"> de </w:t>
      </w:r>
      <w:proofErr w:type="spellStart"/>
      <w:r w:rsidR="48834D5D" w:rsidRPr="2D012A22">
        <w:rPr>
          <w:rFonts w:ascii="Calibri" w:eastAsia="Calibri" w:hAnsi="Calibri" w:cs="Calibri"/>
          <w:sz w:val="24"/>
          <w:szCs w:val="24"/>
        </w:rPr>
        <w:t>igualdad</w:t>
      </w:r>
      <w:proofErr w:type="spellEnd"/>
      <w:r w:rsidR="48834D5D" w:rsidRPr="2D012A22">
        <w:rPr>
          <w:rFonts w:ascii="Calibri" w:eastAsia="Calibri" w:hAnsi="Calibri" w:cs="Calibri"/>
          <w:sz w:val="24"/>
          <w:szCs w:val="24"/>
        </w:rPr>
        <w:t xml:space="preserve"> </w:t>
      </w:r>
      <w:proofErr w:type="spellStart"/>
      <w:r w:rsidR="48834D5D" w:rsidRPr="2D012A22">
        <w:rPr>
          <w:rFonts w:ascii="Calibri" w:eastAsia="Calibri" w:hAnsi="Calibri" w:cs="Calibri"/>
          <w:sz w:val="24"/>
          <w:szCs w:val="24"/>
        </w:rPr>
        <w:t>generacional</w:t>
      </w:r>
      <w:proofErr w:type="spellEnd"/>
      <w:r w:rsidR="48834D5D" w:rsidRPr="2D012A22">
        <w:rPr>
          <w:rFonts w:ascii="Calibri" w:eastAsia="Calibri" w:hAnsi="Calibri" w:cs="Calibri"/>
          <w:sz w:val="24"/>
          <w:szCs w:val="24"/>
        </w:rPr>
        <w:t xml:space="preserve"> </w:t>
      </w:r>
      <w:proofErr w:type="spellStart"/>
      <w:r w:rsidR="48834D5D" w:rsidRPr="2D012A22">
        <w:rPr>
          <w:rFonts w:ascii="Calibri" w:eastAsia="Calibri" w:hAnsi="Calibri" w:cs="Calibri"/>
          <w:sz w:val="24"/>
          <w:szCs w:val="24"/>
        </w:rPr>
        <w:t>han</w:t>
      </w:r>
      <w:proofErr w:type="spellEnd"/>
      <w:r w:rsidR="48834D5D" w:rsidRPr="2D012A22">
        <w:rPr>
          <w:rFonts w:ascii="Calibri" w:eastAsia="Calibri" w:hAnsi="Calibri" w:cs="Calibri"/>
          <w:sz w:val="24"/>
          <w:szCs w:val="24"/>
        </w:rPr>
        <w:t xml:space="preserve"> </w:t>
      </w:r>
      <w:proofErr w:type="spellStart"/>
      <w:r w:rsidR="48834D5D" w:rsidRPr="2D012A22">
        <w:rPr>
          <w:rFonts w:ascii="Calibri" w:eastAsia="Calibri" w:hAnsi="Calibri" w:cs="Calibri"/>
          <w:sz w:val="24"/>
          <w:szCs w:val="24"/>
        </w:rPr>
        <w:t>proporcionado</w:t>
      </w:r>
      <w:proofErr w:type="spellEnd"/>
      <w:r w:rsidR="48834D5D" w:rsidRPr="2D012A22">
        <w:rPr>
          <w:rFonts w:ascii="Calibri" w:eastAsia="Calibri" w:hAnsi="Calibri" w:cs="Calibri"/>
          <w:sz w:val="24"/>
          <w:szCs w:val="24"/>
        </w:rPr>
        <w:t xml:space="preserve"> un </w:t>
      </w:r>
      <w:proofErr w:type="spellStart"/>
      <w:r w:rsidR="48834D5D" w:rsidRPr="2D012A22">
        <w:rPr>
          <w:rFonts w:ascii="Calibri" w:eastAsia="Calibri" w:hAnsi="Calibri" w:cs="Calibri"/>
          <w:sz w:val="24"/>
          <w:szCs w:val="24"/>
        </w:rPr>
        <w:t>terreno</w:t>
      </w:r>
      <w:proofErr w:type="spellEnd"/>
      <w:r w:rsidR="48834D5D" w:rsidRPr="2D012A22">
        <w:rPr>
          <w:rFonts w:ascii="Calibri" w:eastAsia="Calibri" w:hAnsi="Calibri" w:cs="Calibri"/>
          <w:sz w:val="24"/>
          <w:szCs w:val="24"/>
        </w:rPr>
        <w:t xml:space="preserve"> </w:t>
      </w:r>
      <w:proofErr w:type="spellStart"/>
      <w:r w:rsidR="48834D5D" w:rsidRPr="2D012A22">
        <w:rPr>
          <w:rFonts w:ascii="Calibri" w:eastAsia="Calibri" w:hAnsi="Calibri" w:cs="Calibri"/>
          <w:sz w:val="24"/>
          <w:szCs w:val="24"/>
        </w:rPr>
        <w:t>fértil</w:t>
      </w:r>
      <w:proofErr w:type="spellEnd"/>
      <w:r w:rsidR="48834D5D" w:rsidRPr="2D012A22">
        <w:rPr>
          <w:rFonts w:ascii="Calibri" w:eastAsia="Calibri" w:hAnsi="Calibri" w:cs="Calibri"/>
          <w:sz w:val="24"/>
          <w:szCs w:val="24"/>
        </w:rPr>
        <w:t xml:space="preserve"> para que S4HL </w:t>
      </w:r>
      <w:proofErr w:type="spellStart"/>
      <w:r w:rsidR="48834D5D" w:rsidRPr="2D012A22">
        <w:rPr>
          <w:rFonts w:ascii="Calibri" w:eastAsia="Calibri" w:hAnsi="Calibri" w:cs="Calibri"/>
          <w:sz w:val="24"/>
          <w:szCs w:val="24"/>
        </w:rPr>
        <w:t>prospere</w:t>
      </w:r>
      <w:proofErr w:type="spellEnd"/>
      <w:r w:rsidR="48834D5D" w:rsidRPr="2D012A22">
        <w:rPr>
          <w:rFonts w:ascii="Calibri" w:eastAsia="Calibri" w:hAnsi="Calibri" w:cs="Calibri"/>
          <w:sz w:val="24"/>
          <w:szCs w:val="24"/>
        </w:rPr>
        <w:t>.</w:t>
      </w:r>
    </w:p>
    <w:p w14:paraId="18037961" w14:textId="722F1BAD" w:rsidR="00F131D4" w:rsidDel="003961EC" w:rsidRDefault="48834D5D" w:rsidP="2D012A22">
      <w:r w:rsidRPr="2D012A22">
        <w:rPr>
          <w:rFonts w:ascii="Calibri" w:eastAsia="Calibri" w:hAnsi="Calibri" w:cs="Calibri"/>
          <w:sz w:val="24"/>
          <w:szCs w:val="24"/>
        </w:rPr>
        <w:t xml:space="preserve">Es hora de </w:t>
      </w:r>
      <w:proofErr w:type="spellStart"/>
      <w:r w:rsidRPr="2D012A22">
        <w:rPr>
          <w:rFonts w:ascii="Calibri" w:eastAsia="Calibri" w:hAnsi="Calibri" w:cs="Calibri"/>
          <w:sz w:val="24"/>
          <w:szCs w:val="24"/>
        </w:rPr>
        <w:t>compartir</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nuestro</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progreso</w:t>
      </w:r>
      <w:proofErr w:type="spellEnd"/>
      <w:r w:rsidRPr="2D012A22">
        <w:rPr>
          <w:rFonts w:ascii="Calibri" w:eastAsia="Calibri" w:hAnsi="Calibri" w:cs="Calibri"/>
          <w:sz w:val="24"/>
          <w:szCs w:val="24"/>
        </w:rPr>
        <w:t xml:space="preserve"> hasta la </w:t>
      </w:r>
      <w:proofErr w:type="spellStart"/>
      <w:r w:rsidRPr="2D012A22">
        <w:rPr>
          <w:rFonts w:ascii="Calibri" w:eastAsia="Calibri" w:hAnsi="Calibri" w:cs="Calibri"/>
          <w:sz w:val="24"/>
          <w:szCs w:val="24"/>
        </w:rPr>
        <w:t>fecha</w:t>
      </w:r>
      <w:proofErr w:type="spellEnd"/>
      <w:r w:rsidRPr="2D012A22">
        <w:rPr>
          <w:rFonts w:ascii="Calibri" w:eastAsia="Calibri" w:hAnsi="Calibri" w:cs="Calibri"/>
          <w:sz w:val="24"/>
          <w:szCs w:val="24"/>
        </w:rPr>
        <w:t xml:space="preserve"> e </w:t>
      </w:r>
      <w:proofErr w:type="spellStart"/>
      <w:r w:rsidRPr="2D012A22">
        <w:rPr>
          <w:rFonts w:ascii="Calibri" w:eastAsia="Calibri" w:hAnsi="Calibri" w:cs="Calibri"/>
          <w:sz w:val="24"/>
          <w:szCs w:val="24"/>
        </w:rPr>
        <w:t>invitar</w:t>
      </w:r>
      <w:proofErr w:type="spellEnd"/>
      <w:r w:rsidRPr="2D012A22">
        <w:rPr>
          <w:rFonts w:ascii="Calibri" w:eastAsia="Calibri" w:hAnsi="Calibri" w:cs="Calibri"/>
          <w:sz w:val="24"/>
          <w:szCs w:val="24"/>
        </w:rPr>
        <w:t xml:space="preserve"> a </w:t>
      </w:r>
      <w:proofErr w:type="spellStart"/>
      <w:r w:rsidRPr="2D012A22">
        <w:rPr>
          <w:rFonts w:ascii="Calibri" w:eastAsia="Calibri" w:hAnsi="Calibri" w:cs="Calibri"/>
          <w:sz w:val="24"/>
          <w:szCs w:val="24"/>
        </w:rPr>
        <w:t>muchos</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más</w:t>
      </w:r>
      <w:proofErr w:type="spellEnd"/>
      <w:r w:rsidRPr="2D012A22">
        <w:rPr>
          <w:rFonts w:ascii="Calibri" w:eastAsia="Calibri" w:hAnsi="Calibri" w:cs="Calibri"/>
          <w:sz w:val="24"/>
          <w:szCs w:val="24"/>
        </w:rPr>
        <w:t xml:space="preserve"> a </w:t>
      </w:r>
      <w:proofErr w:type="spellStart"/>
      <w:r w:rsidRPr="2D012A22">
        <w:rPr>
          <w:rFonts w:ascii="Calibri" w:eastAsia="Calibri" w:hAnsi="Calibri" w:cs="Calibri"/>
          <w:sz w:val="24"/>
          <w:szCs w:val="24"/>
        </w:rPr>
        <w:t>unirse</w:t>
      </w:r>
      <w:proofErr w:type="spellEnd"/>
      <w:r w:rsidRPr="2D012A22">
        <w:rPr>
          <w:rFonts w:ascii="Calibri" w:eastAsia="Calibri" w:hAnsi="Calibri" w:cs="Calibri"/>
          <w:sz w:val="24"/>
          <w:szCs w:val="24"/>
        </w:rPr>
        <w:t xml:space="preserve"> a </w:t>
      </w:r>
      <w:proofErr w:type="spellStart"/>
      <w:r w:rsidRPr="2D012A22">
        <w:rPr>
          <w:rFonts w:ascii="Calibri" w:eastAsia="Calibri" w:hAnsi="Calibri" w:cs="Calibri"/>
          <w:sz w:val="24"/>
          <w:szCs w:val="24"/>
        </w:rPr>
        <w:t>nosotros</w:t>
      </w:r>
      <w:proofErr w:type="spellEnd"/>
      <w:r w:rsidRPr="2D012A22">
        <w:rPr>
          <w:rFonts w:ascii="Calibri" w:eastAsia="Calibri" w:hAnsi="Calibri" w:cs="Calibri"/>
          <w:sz w:val="24"/>
          <w:szCs w:val="24"/>
        </w:rPr>
        <w:t xml:space="preserve">. El </w:t>
      </w:r>
      <w:proofErr w:type="spellStart"/>
      <w:r w:rsidRPr="2D012A22">
        <w:rPr>
          <w:rFonts w:ascii="Calibri" w:eastAsia="Calibri" w:hAnsi="Calibri" w:cs="Calibri"/>
          <w:sz w:val="24"/>
          <w:szCs w:val="24"/>
        </w:rPr>
        <w:t>seminario</w:t>
      </w:r>
      <w:proofErr w:type="spellEnd"/>
      <w:r w:rsidRPr="2D012A22">
        <w:rPr>
          <w:rFonts w:ascii="Calibri" w:eastAsia="Calibri" w:hAnsi="Calibri" w:cs="Calibri"/>
          <w:sz w:val="24"/>
          <w:szCs w:val="24"/>
        </w:rPr>
        <w:t xml:space="preserve"> web global S4HL "Stand With Us", que se </w:t>
      </w:r>
      <w:proofErr w:type="spellStart"/>
      <w:r w:rsidRPr="2D012A22">
        <w:rPr>
          <w:rFonts w:ascii="Calibri" w:eastAsia="Calibri" w:hAnsi="Calibri" w:cs="Calibri"/>
          <w:sz w:val="24"/>
          <w:szCs w:val="24"/>
        </w:rPr>
        <w:t>llevará</w:t>
      </w:r>
      <w:proofErr w:type="spellEnd"/>
      <w:r w:rsidRPr="2D012A22">
        <w:rPr>
          <w:rFonts w:ascii="Calibri" w:eastAsia="Calibri" w:hAnsi="Calibri" w:cs="Calibri"/>
          <w:sz w:val="24"/>
          <w:szCs w:val="24"/>
        </w:rPr>
        <w:t xml:space="preserve"> a </w:t>
      </w:r>
      <w:proofErr w:type="spellStart"/>
      <w:r w:rsidRPr="2D012A22">
        <w:rPr>
          <w:rFonts w:ascii="Calibri" w:eastAsia="Calibri" w:hAnsi="Calibri" w:cs="Calibri"/>
          <w:sz w:val="24"/>
          <w:szCs w:val="24"/>
        </w:rPr>
        <w:t>cabo</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el</w:t>
      </w:r>
      <w:proofErr w:type="spellEnd"/>
      <w:r w:rsidRPr="2D012A22">
        <w:rPr>
          <w:rFonts w:ascii="Calibri" w:eastAsia="Calibri" w:hAnsi="Calibri" w:cs="Calibri"/>
          <w:sz w:val="24"/>
          <w:szCs w:val="24"/>
        </w:rPr>
        <w:t xml:space="preserve"> 27 de </w:t>
      </w:r>
      <w:proofErr w:type="spellStart"/>
      <w:r w:rsidRPr="2D012A22">
        <w:rPr>
          <w:rFonts w:ascii="Calibri" w:eastAsia="Calibri" w:hAnsi="Calibri" w:cs="Calibri"/>
          <w:sz w:val="24"/>
          <w:szCs w:val="24"/>
        </w:rPr>
        <w:t>junio</w:t>
      </w:r>
      <w:proofErr w:type="spellEnd"/>
      <w:r w:rsidRPr="2D012A22">
        <w:rPr>
          <w:rFonts w:ascii="Calibri" w:eastAsia="Calibri" w:hAnsi="Calibri" w:cs="Calibri"/>
          <w:sz w:val="24"/>
          <w:szCs w:val="24"/>
        </w:rPr>
        <w:t xml:space="preserve"> de 2023 de 1:30 a 3:30 GMT y </w:t>
      </w:r>
      <w:proofErr w:type="spellStart"/>
      <w:r w:rsidRPr="2D012A22">
        <w:rPr>
          <w:rFonts w:ascii="Calibri" w:eastAsia="Calibri" w:hAnsi="Calibri" w:cs="Calibri"/>
          <w:sz w:val="24"/>
          <w:szCs w:val="24"/>
        </w:rPr>
        <w:t>será</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organizado</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por</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el</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Comité</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Directivo</w:t>
      </w:r>
      <w:proofErr w:type="spellEnd"/>
      <w:r w:rsidRPr="2D012A22">
        <w:rPr>
          <w:rFonts w:ascii="Calibri" w:eastAsia="Calibri" w:hAnsi="Calibri" w:cs="Calibri"/>
          <w:sz w:val="24"/>
          <w:szCs w:val="24"/>
        </w:rPr>
        <w:t xml:space="preserve"> de S4HL, </w:t>
      </w:r>
      <w:proofErr w:type="spellStart"/>
      <w:r w:rsidRPr="2D012A22">
        <w:rPr>
          <w:rFonts w:ascii="Calibri" w:eastAsia="Calibri" w:hAnsi="Calibri" w:cs="Calibri"/>
          <w:sz w:val="24"/>
          <w:szCs w:val="24"/>
        </w:rPr>
        <w:t>reunirá</w:t>
      </w:r>
      <w:proofErr w:type="spellEnd"/>
      <w:r w:rsidRPr="2D012A22">
        <w:rPr>
          <w:rFonts w:ascii="Calibri" w:eastAsia="Calibri" w:hAnsi="Calibri" w:cs="Calibri"/>
          <w:sz w:val="24"/>
          <w:szCs w:val="24"/>
        </w:rPr>
        <w:t xml:space="preserve"> a </w:t>
      </w:r>
      <w:proofErr w:type="spellStart"/>
      <w:r w:rsidRPr="2D012A22">
        <w:rPr>
          <w:rFonts w:ascii="Calibri" w:eastAsia="Calibri" w:hAnsi="Calibri" w:cs="Calibri"/>
          <w:sz w:val="24"/>
          <w:szCs w:val="24"/>
        </w:rPr>
        <w:t>los</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socios</w:t>
      </w:r>
      <w:proofErr w:type="spellEnd"/>
      <w:r w:rsidRPr="2D012A22">
        <w:rPr>
          <w:rFonts w:ascii="Calibri" w:eastAsia="Calibri" w:hAnsi="Calibri" w:cs="Calibri"/>
          <w:sz w:val="24"/>
          <w:szCs w:val="24"/>
        </w:rPr>
        <w:t xml:space="preserve"> de la </w:t>
      </w:r>
      <w:proofErr w:type="spellStart"/>
      <w:r w:rsidRPr="2D012A22">
        <w:rPr>
          <w:rFonts w:ascii="Calibri" w:eastAsia="Calibri" w:hAnsi="Calibri" w:cs="Calibri"/>
          <w:sz w:val="24"/>
          <w:szCs w:val="24"/>
        </w:rPr>
        <w:t>campaña</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aliados</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gubernamentales</w:t>
      </w:r>
      <w:proofErr w:type="spellEnd"/>
      <w:r w:rsidRPr="2D012A22">
        <w:rPr>
          <w:rFonts w:ascii="Calibri" w:eastAsia="Calibri" w:hAnsi="Calibri" w:cs="Calibri"/>
          <w:sz w:val="24"/>
          <w:szCs w:val="24"/>
        </w:rPr>
        <w:t xml:space="preserve"> a </w:t>
      </w:r>
      <w:proofErr w:type="spellStart"/>
      <w:r w:rsidRPr="2D012A22">
        <w:rPr>
          <w:rFonts w:ascii="Calibri" w:eastAsia="Calibri" w:hAnsi="Calibri" w:cs="Calibri"/>
          <w:sz w:val="24"/>
          <w:szCs w:val="24"/>
        </w:rPr>
        <w:t>nivel</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nacional</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socios</w:t>
      </w:r>
      <w:proofErr w:type="spellEnd"/>
      <w:r w:rsidRPr="2D012A22">
        <w:rPr>
          <w:rFonts w:ascii="Calibri" w:eastAsia="Calibri" w:hAnsi="Calibri" w:cs="Calibri"/>
          <w:sz w:val="24"/>
          <w:szCs w:val="24"/>
        </w:rPr>
        <w:t xml:space="preserve"> de la ONU, </w:t>
      </w:r>
      <w:proofErr w:type="spellStart"/>
      <w:r w:rsidRPr="2D012A22">
        <w:rPr>
          <w:rFonts w:ascii="Calibri" w:eastAsia="Calibri" w:hAnsi="Calibri" w:cs="Calibri"/>
          <w:sz w:val="24"/>
          <w:szCs w:val="24"/>
        </w:rPr>
        <w:t>socios</w:t>
      </w:r>
      <w:proofErr w:type="spellEnd"/>
      <w:r w:rsidRPr="2D012A22">
        <w:rPr>
          <w:rFonts w:ascii="Calibri" w:eastAsia="Calibri" w:hAnsi="Calibri" w:cs="Calibri"/>
          <w:sz w:val="24"/>
          <w:szCs w:val="24"/>
        </w:rPr>
        <w:t xml:space="preserve"> para </w:t>
      </w:r>
      <w:proofErr w:type="spellStart"/>
      <w:r w:rsidRPr="2D012A22">
        <w:rPr>
          <w:rFonts w:ascii="Calibri" w:eastAsia="Calibri" w:hAnsi="Calibri" w:cs="Calibri"/>
          <w:sz w:val="24"/>
          <w:szCs w:val="24"/>
        </w:rPr>
        <w:t>el</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desarrollo</w:t>
      </w:r>
      <w:proofErr w:type="spellEnd"/>
      <w:r w:rsidRPr="2D012A22">
        <w:rPr>
          <w:rFonts w:ascii="Calibri" w:eastAsia="Calibri" w:hAnsi="Calibri" w:cs="Calibri"/>
          <w:sz w:val="24"/>
          <w:szCs w:val="24"/>
        </w:rPr>
        <w:t xml:space="preserve">. , y un </w:t>
      </w:r>
      <w:proofErr w:type="spellStart"/>
      <w:r w:rsidRPr="2D012A22">
        <w:rPr>
          <w:rFonts w:ascii="Calibri" w:eastAsia="Calibri" w:hAnsi="Calibri" w:cs="Calibri"/>
          <w:sz w:val="24"/>
          <w:szCs w:val="24"/>
        </w:rPr>
        <w:t>amplio</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grupo</w:t>
      </w:r>
      <w:proofErr w:type="spellEnd"/>
      <w:r w:rsidRPr="2D012A22">
        <w:rPr>
          <w:rFonts w:ascii="Calibri" w:eastAsia="Calibri" w:hAnsi="Calibri" w:cs="Calibri"/>
          <w:sz w:val="24"/>
          <w:szCs w:val="24"/>
        </w:rPr>
        <w:t xml:space="preserve"> de </w:t>
      </w:r>
      <w:proofErr w:type="spellStart"/>
      <w:r w:rsidRPr="2D012A22">
        <w:rPr>
          <w:rFonts w:ascii="Calibri" w:eastAsia="Calibri" w:hAnsi="Calibri" w:cs="Calibri"/>
          <w:sz w:val="24"/>
          <w:szCs w:val="24"/>
        </w:rPr>
        <w:t>organizaciones</w:t>
      </w:r>
      <w:proofErr w:type="spellEnd"/>
      <w:r w:rsidRPr="2D012A22">
        <w:rPr>
          <w:rFonts w:ascii="Calibri" w:eastAsia="Calibri" w:hAnsi="Calibri" w:cs="Calibri"/>
          <w:sz w:val="24"/>
          <w:szCs w:val="24"/>
        </w:rPr>
        <w:t xml:space="preserve"> y </w:t>
      </w:r>
      <w:proofErr w:type="spellStart"/>
      <w:r w:rsidRPr="2D012A22">
        <w:rPr>
          <w:rFonts w:ascii="Calibri" w:eastAsia="Calibri" w:hAnsi="Calibri" w:cs="Calibri"/>
          <w:sz w:val="24"/>
          <w:szCs w:val="24"/>
        </w:rPr>
        <w:t>activistas</w:t>
      </w:r>
      <w:proofErr w:type="spellEnd"/>
      <w:r w:rsidRPr="2D012A22">
        <w:rPr>
          <w:rFonts w:ascii="Calibri" w:eastAsia="Calibri" w:hAnsi="Calibri" w:cs="Calibri"/>
          <w:sz w:val="24"/>
          <w:szCs w:val="24"/>
        </w:rPr>
        <w:t xml:space="preserve"> de </w:t>
      </w:r>
      <w:proofErr w:type="spellStart"/>
      <w:r w:rsidRPr="2D012A22">
        <w:rPr>
          <w:rFonts w:ascii="Calibri" w:eastAsia="Calibri" w:hAnsi="Calibri" w:cs="Calibri"/>
          <w:sz w:val="24"/>
          <w:szCs w:val="24"/>
        </w:rPr>
        <w:t>desarrollo</w:t>
      </w:r>
      <w:proofErr w:type="spellEnd"/>
      <w:r w:rsidRPr="2D012A22">
        <w:rPr>
          <w:rFonts w:ascii="Calibri" w:eastAsia="Calibri" w:hAnsi="Calibri" w:cs="Calibri"/>
          <w:sz w:val="24"/>
          <w:szCs w:val="24"/>
        </w:rPr>
        <w:t xml:space="preserve">, derechos de las </w:t>
      </w:r>
      <w:proofErr w:type="spellStart"/>
      <w:r w:rsidRPr="2D012A22">
        <w:rPr>
          <w:rFonts w:ascii="Calibri" w:eastAsia="Calibri" w:hAnsi="Calibri" w:cs="Calibri"/>
          <w:sz w:val="24"/>
          <w:szCs w:val="24"/>
        </w:rPr>
        <w:t>mujeres</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feministas</w:t>
      </w:r>
      <w:proofErr w:type="spellEnd"/>
      <w:r w:rsidRPr="2D012A22">
        <w:rPr>
          <w:rFonts w:ascii="Calibri" w:eastAsia="Calibri" w:hAnsi="Calibri" w:cs="Calibri"/>
          <w:sz w:val="24"/>
          <w:szCs w:val="24"/>
        </w:rPr>
        <w:t xml:space="preserve">, de </w:t>
      </w:r>
      <w:proofErr w:type="spellStart"/>
      <w:r w:rsidRPr="2D012A22">
        <w:rPr>
          <w:rFonts w:ascii="Calibri" w:eastAsia="Calibri" w:hAnsi="Calibri" w:cs="Calibri"/>
          <w:sz w:val="24"/>
          <w:szCs w:val="24"/>
        </w:rPr>
        <w:t>acción</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climática</w:t>
      </w:r>
      <w:proofErr w:type="spellEnd"/>
      <w:r w:rsidRPr="2D012A22">
        <w:rPr>
          <w:rFonts w:ascii="Calibri" w:eastAsia="Calibri" w:hAnsi="Calibri" w:cs="Calibri"/>
          <w:sz w:val="24"/>
          <w:szCs w:val="24"/>
        </w:rPr>
        <w:t xml:space="preserve"> y de derechos </w:t>
      </w:r>
      <w:proofErr w:type="spellStart"/>
      <w:r w:rsidRPr="2D012A22">
        <w:rPr>
          <w:rFonts w:ascii="Calibri" w:eastAsia="Calibri" w:hAnsi="Calibri" w:cs="Calibri"/>
          <w:sz w:val="24"/>
          <w:szCs w:val="24"/>
        </w:rPr>
        <w:t>humanos</w:t>
      </w:r>
      <w:proofErr w:type="spellEnd"/>
      <w:r w:rsidRPr="2D012A22">
        <w:rPr>
          <w:rFonts w:ascii="Calibri" w:eastAsia="Calibri" w:hAnsi="Calibri" w:cs="Calibri"/>
          <w:sz w:val="24"/>
          <w:szCs w:val="24"/>
        </w:rPr>
        <w:t xml:space="preserve"> que </w:t>
      </w:r>
      <w:proofErr w:type="spellStart"/>
      <w:r w:rsidRPr="2D012A22">
        <w:rPr>
          <w:rFonts w:ascii="Calibri" w:eastAsia="Calibri" w:hAnsi="Calibri" w:cs="Calibri"/>
          <w:sz w:val="24"/>
          <w:szCs w:val="24"/>
        </w:rPr>
        <w:t>quieren</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estar</w:t>
      </w:r>
      <w:proofErr w:type="spellEnd"/>
      <w:r w:rsidRPr="2D012A22">
        <w:rPr>
          <w:rFonts w:ascii="Calibri" w:eastAsia="Calibri" w:hAnsi="Calibri" w:cs="Calibri"/>
          <w:sz w:val="24"/>
          <w:szCs w:val="24"/>
        </w:rPr>
        <w:t xml:space="preserve"> con </w:t>
      </w:r>
      <w:proofErr w:type="spellStart"/>
      <w:r w:rsidRPr="2D012A22">
        <w:rPr>
          <w:rFonts w:ascii="Calibri" w:eastAsia="Calibri" w:hAnsi="Calibri" w:cs="Calibri"/>
          <w:sz w:val="24"/>
          <w:szCs w:val="24"/>
        </w:rPr>
        <w:t>nosotros</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por</w:t>
      </w:r>
      <w:proofErr w:type="spellEnd"/>
      <w:r w:rsidRPr="2D012A22">
        <w:rPr>
          <w:rFonts w:ascii="Calibri" w:eastAsia="Calibri" w:hAnsi="Calibri" w:cs="Calibri"/>
          <w:sz w:val="24"/>
          <w:szCs w:val="24"/>
        </w:rPr>
        <w:t xml:space="preserve"> derechos </w:t>
      </w:r>
      <w:proofErr w:type="spellStart"/>
      <w:r w:rsidRPr="2D012A22">
        <w:rPr>
          <w:rFonts w:ascii="Calibri" w:eastAsia="Calibri" w:hAnsi="Calibri" w:cs="Calibri"/>
          <w:sz w:val="24"/>
          <w:szCs w:val="24"/>
        </w:rPr>
        <w:t>fuertes</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equitativos</w:t>
      </w:r>
      <w:proofErr w:type="spellEnd"/>
      <w:r w:rsidRPr="2D012A22">
        <w:rPr>
          <w:rFonts w:ascii="Calibri" w:eastAsia="Calibri" w:hAnsi="Calibri" w:cs="Calibri"/>
          <w:sz w:val="24"/>
          <w:szCs w:val="24"/>
        </w:rPr>
        <w:t xml:space="preserve"> de </w:t>
      </w:r>
      <w:proofErr w:type="spellStart"/>
      <w:r w:rsidRPr="2D012A22">
        <w:rPr>
          <w:rFonts w:ascii="Calibri" w:eastAsia="Calibri" w:hAnsi="Calibri" w:cs="Calibri"/>
          <w:sz w:val="24"/>
          <w:szCs w:val="24"/>
        </w:rPr>
        <w:t>género</w:t>
      </w:r>
      <w:proofErr w:type="spellEnd"/>
      <w:r w:rsidRPr="2D012A22">
        <w:rPr>
          <w:rFonts w:ascii="Calibri" w:eastAsia="Calibri" w:hAnsi="Calibri" w:cs="Calibri"/>
          <w:sz w:val="24"/>
          <w:szCs w:val="24"/>
        </w:rPr>
        <w:t xml:space="preserve"> a la tierra, la </w:t>
      </w:r>
      <w:proofErr w:type="spellStart"/>
      <w:r w:rsidRPr="2D012A22">
        <w:rPr>
          <w:rFonts w:ascii="Calibri" w:eastAsia="Calibri" w:hAnsi="Calibri" w:cs="Calibri"/>
          <w:sz w:val="24"/>
          <w:szCs w:val="24"/>
        </w:rPr>
        <w:t>vivienda</w:t>
      </w:r>
      <w:proofErr w:type="spellEnd"/>
      <w:r w:rsidRPr="2D012A22">
        <w:rPr>
          <w:rFonts w:ascii="Calibri" w:eastAsia="Calibri" w:hAnsi="Calibri" w:cs="Calibri"/>
          <w:sz w:val="24"/>
          <w:szCs w:val="24"/>
        </w:rPr>
        <w:t xml:space="preserve"> y la </w:t>
      </w:r>
      <w:proofErr w:type="spellStart"/>
      <w:r w:rsidRPr="2D012A22">
        <w:rPr>
          <w:rFonts w:ascii="Calibri" w:eastAsia="Calibri" w:hAnsi="Calibri" w:cs="Calibri"/>
          <w:sz w:val="24"/>
          <w:szCs w:val="24"/>
        </w:rPr>
        <w:t>propiedad</w:t>
      </w:r>
      <w:proofErr w:type="spellEnd"/>
      <w:r w:rsidRPr="2D012A22">
        <w:rPr>
          <w:rFonts w:ascii="Calibri" w:eastAsia="Calibri" w:hAnsi="Calibri" w:cs="Calibri"/>
          <w:sz w:val="24"/>
          <w:szCs w:val="24"/>
        </w:rPr>
        <w:t>.</w:t>
      </w:r>
    </w:p>
    <w:p w14:paraId="23C7CAA8" w14:textId="588E0635" w:rsidR="00F131D4" w:rsidDel="003961EC" w:rsidRDefault="48834D5D" w:rsidP="2D012A22">
      <w:pPr>
        <w:rPr>
          <w:rFonts w:ascii="Calibri" w:eastAsia="Calibri" w:hAnsi="Calibri" w:cs="Calibri"/>
          <w:b/>
          <w:sz w:val="24"/>
          <w:szCs w:val="24"/>
        </w:rPr>
      </w:pPr>
      <w:proofErr w:type="spellStart"/>
      <w:r w:rsidRPr="6BD78085">
        <w:rPr>
          <w:rFonts w:ascii="Calibri" w:eastAsia="Calibri" w:hAnsi="Calibri" w:cs="Calibri"/>
          <w:b/>
          <w:sz w:val="24"/>
          <w:szCs w:val="24"/>
        </w:rPr>
        <w:t>Objetivos</w:t>
      </w:r>
      <w:proofErr w:type="spellEnd"/>
    </w:p>
    <w:p w14:paraId="3A19856E" w14:textId="65582866" w:rsidR="00F131D4" w:rsidDel="003961EC" w:rsidRDefault="48834D5D" w:rsidP="2D012A22">
      <w:proofErr w:type="spellStart"/>
      <w:r w:rsidRPr="2D012A22">
        <w:rPr>
          <w:rFonts w:ascii="Calibri" w:eastAsia="Calibri" w:hAnsi="Calibri" w:cs="Calibri"/>
          <w:sz w:val="24"/>
          <w:szCs w:val="24"/>
        </w:rPr>
        <w:t>Comparta</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los</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logros</w:t>
      </w:r>
      <w:proofErr w:type="spellEnd"/>
      <w:r w:rsidRPr="2D012A22">
        <w:rPr>
          <w:rFonts w:ascii="Calibri" w:eastAsia="Calibri" w:hAnsi="Calibri" w:cs="Calibri"/>
          <w:sz w:val="24"/>
          <w:szCs w:val="24"/>
        </w:rPr>
        <w:t xml:space="preserve"> de las </w:t>
      </w:r>
      <w:proofErr w:type="spellStart"/>
      <w:r w:rsidRPr="2D012A22">
        <w:rPr>
          <w:rFonts w:ascii="Calibri" w:eastAsia="Calibri" w:hAnsi="Calibri" w:cs="Calibri"/>
          <w:sz w:val="24"/>
          <w:szCs w:val="24"/>
        </w:rPr>
        <w:t>Coaliciones</w:t>
      </w:r>
      <w:proofErr w:type="spellEnd"/>
      <w:r w:rsidRPr="2D012A22">
        <w:rPr>
          <w:rFonts w:ascii="Calibri" w:eastAsia="Calibri" w:hAnsi="Calibri" w:cs="Calibri"/>
          <w:sz w:val="24"/>
          <w:szCs w:val="24"/>
        </w:rPr>
        <w:t xml:space="preserve"> S4HL y la </w:t>
      </w:r>
      <w:proofErr w:type="spellStart"/>
      <w:r w:rsidRPr="2D012A22">
        <w:rPr>
          <w:rFonts w:ascii="Calibri" w:eastAsia="Calibri" w:hAnsi="Calibri" w:cs="Calibri"/>
          <w:sz w:val="24"/>
          <w:szCs w:val="24"/>
        </w:rPr>
        <w:t>visión</w:t>
      </w:r>
      <w:proofErr w:type="spellEnd"/>
      <w:r w:rsidRPr="2D012A22">
        <w:rPr>
          <w:rFonts w:ascii="Calibri" w:eastAsia="Calibri" w:hAnsi="Calibri" w:cs="Calibri"/>
          <w:sz w:val="24"/>
          <w:szCs w:val="24"/>
        </w:rPr>
        <w:t xml:space="preserve"> de </w:t>
      </w:r>
      <w:proofErr w:type="spellStart"/>
      <w:r w:rsidRPr="2D012A22">
        <w:rPr>
          <w:rFonts w:ascii="Calibri" w:eastAsia="Calibri" w:hAnsi="Calibri" w:cs="Calibri"/>
          <w:sz w:val="24"/>
          <w:szCs w:val="24"/>
        </w:rPr>
        <w:t>impacto</w:t>
      </w:r>
      <w:proofErr w:type="spellEnd"/>
    </w:p>
    <w:p w14:paraId="4C17FC78" w14:textId="15DB4F45" w:rsidR="00F131D4" w:rsidDel="003961EC" w:rsidRDefault="48834D5D" w:rsidP="2D012A22">
      <w:proofErr w:type="spellStart"/>
      <w:r w:rsidRPr="2D012A22">
        <w:rPr>
          <w:rFonts w:ascii="Calibri" w:eastAsia="Calibri" w:hAnsi="Calibri" w:cs="Calibri"/>
          <w:sz w:val="24"/>
          <w:szCs w:val="24"/>
        </w:rPr>
        <w:t>Destacar</w:t>
      </w:r>
      <w:proofErr w:type="spellEnd"/>
      <w:r w:rsidRPr="2D012A22">
        <w:rPr>
          <w:rFonts w:ascii="Calibri" w:eastAsia="Calibri" w:hAnsi="Calibri" w:cs="Calibri"/>
          <w:sz w:val="24"/>
          <w:szCs w:val="24"/>
        </w:rPr>
        <w:t xml:space="preserve"> a WLR </w:t>
      </w:r>
      <w:proofErr w:type="spellStart"/>
      <w:r w:rsidRPr="2D012A22">
        <w:rPr>
          <w:rFonts w:ascii="Calibri" w:eastAsia="Calibri" w:hAnsi="Calibri" w:cs="Calibri"/>
          <w:sz w:val="24"/>
          <w:szCs w:val="24"/>
        </w:rPr>
        <w:t>como</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una</w:t>
      </w:r>
      <w:proofErr w:type="spellEnd"/>
      <w:r w:rsidRPr="2D012A22">
        <w:rPr>
          <w:rFonts w:ascii="Calibri" w:eastAsia="Calibri" w:hAnsi="Calibri" w:cs="Calibri"/>
          <w:sz w:val="24"/>
          <w:szCs w:val="24"/>
        </w:rPr>
        <w:t xml:space="preserve"> base para </w:t>
      </w:r>
      <w:proofErr w:type="spellStart"/>
      <w:r w:rsidRPr="2D012A22">
        <w:rPr>
          <w:rFonts w:ascii="Calibri" w:eastAsia="Calibri" w:hAnsi="Calibri" w:cs="Calibri"/>
          <w:sz w:val="24"/>
          <w:szCs w:val="24"/>
        </w:rPr>
        <w:t>acelerar</w:t>
      </w:r>
      <w:proofErr w:type="spellEnd"/>
      <w:r w:rsidRPr="2D012A22">
        <w:rPr>
          <w:rFonts w:ascii="Calibri" w:eastAsia="Calibri" w:hAnsi="Calibri" w:cs="Calibri"/>
          <w:sz w:val="24"/>
          <w:szCs w:val="24"/>
        </w:rPr>
        <w:t xml:space="preserve"> la </w:t>
      </w:r>
      <w:proofErr w:type="spellStart"/>
      <w:r w:rsidRPr="2D012A22">
        <w:rPr>
          <w:rFonts w:ascii="Calibri" w:eastAsia="Calibri" w:hAnsi="Calibri" w:cs="Calibri"/>
          <w:sz w:val="24"/>
          <w:szCs w:val="24"/>
        </w:rPr>
        <w:t>igualdad</w:t>
      </w:r>
      <w:proofErr w:type="spellEnd"/>
      <w:r w:rsidRPr="2D012A22">
        <w:rPr>
          <w:rFonts w:ascii="Calibri" w:eastAsia="Calibri" w:hAnsi="Calibri" w:cs="Calibri"/>
          <w:sz w:val="24"/>
          <w:szCs w:val="24"/>
        </w:rPr>
        <w:t xml:space="preserve"> de </w:t>
      </w:r>
      <w:proofErr w:type="spellStart"/>
      <w:r w:rsidRPr="2D012A22">
        <w:rPr>
          <w:rFonts w:ascii="Calibri" w:eastAsia="Calibri" w:hAnsi="Calibri" w:cs="Calibri"/>
          <w:sz w:val="24"/>
          <w:szCs w:val="24"/>
        </w:rPr>
        <w:t>género</w:t>
      </w:r>
      <w:proofErr w:type="spellEnd"/>
      <w:r w:rsidRPr="2D012A22">
        <w:rPr>
          <w:rFonts w:ascii="Calibri" w:eastAsia="Calibri" w:hAnsi="Calibri" w:cs="Calibri"/>
          <w:sz w:val="24"/>
          <w:szCs w:val="24"/>
        </w:rPr>
        <w:t xml:space="preserve"> y </w:t>
      </w:r>
      <w:proofErr w:type="spellStart"/>
      <w:r w:rsidRPr="2D012A22">
        <w:rPr>
          <w:rFonts w:ascii="Calibri" w:eastAsia="Calibri" w:hAnsi="Calibri" w:cs="Calibri"/>
          <w:sz w:val="24"/>
          <w:szCs w:val="24"/>
        </w:rPr>
        <w:t>el</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papel</w:t>
      </w:r>
      <w:proofErr w:type="spellEnd"/>
      <w:r w:rsidRPr="2D012A22">
        <w:rPr>
          <w:rFonts w:ascii="Calibri" w:eastAsia="Calibri" w:hAnsi="Calibri" w:cs="Calibri"/>
          <w:sz w:val="24"/>
          <w:szCs w:val="24"/>
        </w:rPr>
        <w:t xml:space="preserve"> de S4HL </w:t>
      </w:r>
      <w:proofErr w:type="spellStart"/>
      <w:r w:rsidRPr="2D012A22">
        <w:rPr>
          <w:rFonts w:ascii="Calibri" w:eastAsia="Calibri" w:hAnsi="Calibri" w:cs="Calibri"/>
          <w:sz w:val="24"/>
          <w:szCs w:val="24"/>
        </w:rPr>
        <w:t>en</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servir</w:t>
      </w:r>
      <w:proofErr w:type="spellEnd"/>
      <w:r w:rsidRPr="2D012A22">
        <w:rPr>
          <w:rFonts w:ascii="Calibri" w:eastAsia="Calibri" w:hAnsi="Calibri" w:cs="Calibri"/>
          <w:sz w:val="24"/>
          <w:szCs w:val="24"/>
        </w:rPr>
        <w:t xml:space="preserve"> para </w:t>
      </w:r>
      <w:proofErr w:type="spellStart"/>
      <w:r w:rsidRPr="2D012A22">
        <w:rPr>
          <w:rFonts w:ascii="Calibri" w:eastAsia="Calibri" w:hAnsi="Calibri" w:cs="Calibri"/>
          <w:sz w:val="24"/>
          <w:szCs w:val="24"/>
        </w:rPr>
        <w:t>ampliar</w:t>
      </w:r>
      <w:proofErr w:type="spellEnd"/>
      <w:r w:rsidRPr="2D012A22">
        <w:rPr>
          <w:rFonts w:ascii="Calibri" w:eastAsia="Calibri" w:hAnsi="Calibri" w:cs="Calibri"/>
          <w:sz w:val="24"/>
          <w:szCs w:val="24"/>
        </w:rPr>
        <w:t xml:space="preserve"> y </w:t>
      </w:r>
      <w:proofErr w:type="spellStart"/>
      <w:r w:rsidRPr="2D012A22">
        <w:rPr>
          <w:rFonts w:ascii="Calibri" w:eastAsia="Calibri" w:hAnsi="Calibri" w:cs="Calibri"/>
          <w:sz w:val="24"/>
          <w:szCs w:val="24"/>
        </w:rPr>
        <w:t>apoyar</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los</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recursos</w:t>
      </w:r>
      <w:proofErr w:type="spellEnd"/>
      <w:r w:rsidRPr="2D012A22">
        <w:rPr>
          <w:rFonts w:ascii="Calibri" w:eastAsia="Calibri" w:hAnsi="Calibri" w:cs="Calibri"/>
          <w:sz w:val="24"/>
          <w:szCs w:val="24"/>
        </w:rPr>
        <w:t xml:space="preserve"> para </w:t>
      </w:r>
      <w:proofErr w:type="spellStart"/>
      <w:r w:rsidRPr="2D012A22">
        <w:rPr>
          <w:rFonts w:ascii="Calibri" w:eastAsia="Calibri" w:hAnsi="Calibri" w:cs="Calibri"/>
          <w:sz w:val="24"/>
          <w:szCs w:val="24"/>
        </w:rPr>
        <w:t>el</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movimiento</w:t>
      </w:r>
      <w:proofErr w:type="spellEnd"/>
      <w:r w:rsidRPr="2D012A22">
        <w:rPr>
          <w:rFonts w:ascii="Calibri" w:eastAsia="Calibri" w:hAnsi="Calibri" w:cs="Calibri"/>
          <w:sz w:val="24"/>
          <w:szCs w:val="24"/>
        </w:rPr>
        <w:t xml:space="preserve"> WLR </w:t>
      </w:r>
      <w:proofErr w:type="spellStart"/>
      <w:r w:rsidRPr="2D012A22">
        <w:rPr>
          <w:rFonts w:ascii="Calibri" w:eastAsia="Calibri" w:hAnsi="Calibri" w:cs="Calibri"/>
          <w:sz w:val="24"/>
          <w:szCs w:val="24"/>
        </w:rPr>
        <w:t>en</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toda</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su</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diversidad</w:t>
      </w:r>
      <w:proofErr w:type="spellEnd"/>
      <w:r w:rsidRPr="2D012A22">
        <w:rPr>
          <w:rFonts w:ascii="Calibri" w:eastAsia="Calibri" w:hAnsi="Calibri" w:cs="Calibri"/>
          <w:sz w:val="24"/>
          <w:szCs w:val="24"/>
        </w:rPr>
        <w:t>.</w:t>
      </w:r>
    </w:p>
    <w:p w14:paraId="3B2ED661" w14:textId="559EB8FE" w:rsidR="00F131D4" w:rsidDel="003961EC" w:rsidRDefault="48834D5D" w:rsidP="2D012A22">
      <w:proofErr w:type="spellStart"/>
      <w:r w:rsidRPr="2D012A22">
        <w:rPr>
          <w:rFonts w:ascii="Calibri" w:eastAsia="Calibri" w:hAnsi="Calibri" w:cs="Calibri"/>
          <w:sz w:val="24"/>
          <w:szCs w:val="24"/>
        </w:rPr>
        <w:t>Proporcionar</w:t>
      </w:r>
      <w:proofErr w:type="spellEnd"/>
      <w:r w:rsidRPr="2D012A22">
        <w:rPr>
          <w:rFonts w:ascii="Calibri" w:eastAsia="Calibri" w:hAnsi="Calibri" w:cs="Calibri"/>
          <w:sz w:val="24"/>
          <w:szCs w:val="24"/>
        </w:rPr>
        <w:t xml:space="preserve"> a </w:t>
      </w:r>
      <w:proofErr w:type="spellStart"/>
      <w:r w:rsidRPr="2D012A22">
        <w:rPr>
          <w:rFonts w:ascii="Calibri" w:eastAsia="Calibri" w:hAnsi="Calibri" w:cs="Calibri"/>
          <w:sz w:val="24"/>
          <w:szCs w:val="24"/>
        </w:rPr>
        <w:t>los</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socios</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actuales</w:t>
      </w:r>
      <w:proofErr w:type="spellEnd"/>
      <w:r w:rsidRPr="2D012A22">
        <w:rPr>
          <w:rFonts w:ascii="Calibri" w:eastAsia="Calibri" w:hAnsi="Calibri" w:cs="Calibri"/>
          <w:sz w:val="24"/>
          <w:szCs w:val="24"/>
        </w:rPr>
        <w:t xml:space="preserve"> y </w:t>
      </w:r>
      <w:proofErr w:type="spellStart"/>
      <w:r w:rsidRPr="2D012A22">
        <w:rPr>
          <w:rFonts w:ascii="Calibri" w:eastAsia="Calibri" w:hAnsi="Calibri" w:cs="Calibri"/>
          <w:sz w:val="24"/>
          <w:szCs w:val="24"/>
        </w:rPr>
        <w:t>potenciales</w:t>
      </w:r>
      <w:proofErr w:type="spellEnd"/>
      <w:r w:rsidRPr="2D012A22">
        <w:rPr>
          <w:rFonts w:ascii="Calibri" w:eastAsia="Calibri" w:hAnsi="Calibri" w:cs="Calibri"/>
          <w:sz w:val="24"/>
          <w:szCs w:val="24"/>
        </w:rPr>
        <w:t xml:space="preserve"> de S4HL </w:t>
      </w:r>
      <w:proofErr w:type="spellStart"/>
      <w:r w:rsidRPr="2D012A22">
        <w:rPr>
          <w:rFonts w:ascii="Calibri" w:eastAsia="Calibri" w:hAnsi="Calibri" w:cs="Calibri"/>
          <w:sz w:val="24"/>
          <w:szCs w:val="24"/>
        </w:rPr>
        <w:t>nuestra</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visión</w:t>
      </w:r>
      <w:proofErr w:type="spellEnd"/>
      <w:r w:rsidRPr="2D012A22">
        <w:rPr>
          <w:rFonts w:ascii="Calibri" w:eastAsia="Calibri" w:hAnsi="Calibri" w:cs="Calibri"/>
          <w:sz w:val="24"/>
          <w:szCs w:val="24"/>
        </w:rPr>
        <w:t xml:space="preserve"> de </w:t>
      </w:r>
      <w:proofErr w:type="spellStart"/>
      <w:r w:rsidRPr="2D012A22">
        <w:rPr>
          <w:rFonts w:ascii="Calibri" w:eastAsia="Calibri" w:hAnsi="Calibri" w:cs="Calibri"/>
          <w:sz w:val="24"/>
          <w:szCs w:val="24"/>
        </w:rPr>
        <w:t>impacto</w:t>
      </w:r>
      <w:proofErr w:type="spellEnd"/>
      <w:r w:rsidRPr="2D012A22">
        <w:rPr>
          <w:rFonts w:ascii="Calibri" w:eastAsia="Calibri" w:hAnsi="Calibri" w:cs="Calibri"/>
          <w:sz w:val="24"/>
          <w:szCs w:val="24"/>
        </w:rPr>
        <w:t xml:space="preserve">: S4HL </w:t>
      </w:r>
      <w:proofErr w:type="spellStart"/>
      <w:r w:rsidRPr="2D012A22">
        <w:rPr>
          <w:rFonts w:ascii="Calibri" w:eastAsia="Calibri" w:hAnsi="Calibri" w:cs="Calibri"/>
          <w:sz w:val="24"/>
          <w:szCs w:val="24"/>
        </w:rPr>
        <w:t>como</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una</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iniciativa</w:t>
      </w:r>
      <w:proofErr w:type="spellEnd"/>
      <w:r w:rsidRPr="2D012A22">
        <w:rPr>
          <w:rFonts w:ascii="Calibri" w:eastAsia="Calibri" w:hAnsi="Calibri" w:cs="Calibri"/>
          <w:sz w:val="24"/>
          <w:szCs w:val="24"/>
        </w:rPr>
        <w:t xml:space="preserve"> fundamental para </w:t>
      </w:r>
      <w:proofErr w:type="spellStart"/>
      <w:r w:rsidRPr="2D012A22">
        <w:rPr>
          <w:rFonts w:ascii="Calibri" w:eastAsia="Calibri" w:hAnsi="Calibri" w:cs="Calibri"/>
          <w:sz w:val="24"/>
          <w:szCs w:val="24"/>
        </w:rPr>
        <w:t>avanzar</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en</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el</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movimiento</w:t>
      </w:r>
      <w:proofErr w:type="spellEnd"/>
      <w:r w:rsidRPr="2D012A22">
        <w:rPr>
          <w:rFonts w:ascii="Calibri" w:eastAsia="Calibri" w:hAnsi="Calibri" w:cs="Calibri"/>
          <w:sz w:val="24"/>
          <w:szCs w:val="24"/>
        </w:rPr>
        <w:t xml:space="preserve"> WLR y, a </w:t>
      </w:r>
      <w:proofErr w:type="spellStart"/>
      <w:r w:rsidRPr="2D012A22">
        <w:rPr>
          <w:rFonts w:ascii="Calibri" w:eastAsia="Calibri" w:hAnsi="Calibri" w:cs="Calibri"/>
          <w:sz w:val="24"/>
          <w:szCs w:val="24"/>
        </w:rPr>
        <w:t>su</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vez</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ayudar</w:t>
      </w:r>
      <w:proofErr w:type="spellEnd"/>
      <w:r w:rsidRPr="2D012A22">
        <w:rPr>
          <w:rFonts w:ascii="Calibri" w:eastAsia="Calibri" w:hAnsi="Calibri" w:cs="Calibri"/>
          <w:sz w:val="24"/>
          <w:szCs w:val="24"/>
        </w:rPr>
        <w:t xml:space="preserve"> </w:t>
      </w:r>
      <w:proofErr w:type="gramStart"/>
      <w:r w:rsidRPr="2D012A22">
        <w:rPr>
          <w:rFonts w:ascii="Calibri" w:eastAsia="Calibri" w:hAnsi="Calibri" w:cs="Calibri"/>
          <w:sz w:val="24"/>
          <w:szCs w:val="24"/>
        </w:rPr>
        <w:t>a</w:t>
      </w:r>
      <w:proofErr w:type="gram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abordar</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los</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desafíos</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globales</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críticos</w:t>
      </w:r>
      <w:proofErr w:type="spellEnd"/>
      <w:r w:rsidRPr="2D012A22">
        <w:rPr>
          <w:rFonts w:ascii="Calibri" w:eastAsia="Calibri" w:hAnsi="Calibri" w:cs="Calibri"/>
          <w:sz w:val="24"/>
          <w:szCs w:val="24"/>
        </w:rPr>
        <w:t xml:space="preserve">: la crisis </w:t>
      </w:r>
      <w:proofErr w:type="spellStart"/>
      <w:r w:rsidRPr="2D012A22">
        <w:rPr>
          <w:rFonts w:ascii="Calibri" w:eastAsia="Calibri" w:hAnsi="Calibri" w:cs="Calibri"/>
          <w:sz w:val="24"/>
          <w:szCs w:val="24"/>
        </w:rPr>
        <w:t>climática</w:t>
      </w:r>
      <w:proofErr w:type="spellEnd"/>
      <w:r w:rsidRPr="2D012A22">
        <w:rPr>
          <w:rFonts w:ascii="Calibri" w:eastAsia="Calibri" w:hAnsi="Calibri" w:cs="Calibri"/>
          <w:sz w:val="24"/>
          <w:szCs w:val="24"/>
        </w:rPr>
        <w:t xml:space="preserve">, la </w:t>
      </w:r>
      <w:proofErr w:type="spellStart"/>
      <w:r w:rsidRPr="2D012A22">
        <w:rPr>
          <w:rFonts w:ascii="Calibri" w:eastAsia="Calibri" w:hAnsi="Calibri" w:cs="Calibri"/>
          <w:sz w:val="24"/>
          <w:szCs w:val="24"/>
        </w:rPr>
        <w:t>inseguridad</w:t>
      </w:r>
      <w:proofErr w:type="spellEnd"/>
      <w:r w:rsidRPr="2D012A22">
        <w:rPr>
          <w:rFonts w:ascii="Calibri" w:eastAsia="Calibri" w:hAnsi="Calibri" w:cs="Calibri"/>
          <w:sz w:val="24"/>
          <w:szCs w:val="24"/>
        </w:rPr>
        <w:t xml:space="preserve"> alimentaria y </w:t>
      </w:r>
      <w:proofErr w:type="spellStart"/>
      <w:r w:rsidRPr="2D012A22">
        <w:rPr>
          <w:rFonts w:ascii="Calibri" w:eastAsia="Calibri" w:hAnsi="Calibri" w:cs="Calibri"/>
          <w:sz w:val="24"/>
          <w:szCs w:val="24"/>
        </w:rPr>
        <w:t>los</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esfuerzos</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rezagados</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por</w:t>
      </w:r>
      <w:proofErr w:type="spellEnd"/>
      <w:r w:rsidRPr="2D012A22">
        <w:rPr>
          <w:rFonts w:ascii="Calibri" w:eastAsia="Calibri" w:hAnsi="Calibri" w:cs="Calibri"/>
          <w:sz w:val="24"/>
          <w:szCs w:val="24"/>
        </w:rPr>
        <w:t xml:space="preserve"> la </w:t>
      </w:r>
      <w:proofErr w:type="spellStart"/>
      <w:r w:rsidRPr="2D012A22">
        <w:rPr>
          <w:rFonts w:ascii="Calibri" w:eastAsia="Calibri" w:hAnsi="Calibri" w:cs="Calibri"/>
          <w:sz w:val="24"/>
          <w:szCs w:val="24"/>
        </w:rPr>
        <w:t>igualdad</w:t>
      </w:r>
      <w:proofErr w:type="spellEnd"/>
      <w:r w:rsidRPr="2D012A22">
        <w:rPr>
          <w:rFonts w:ascii="Calibri" w:eastAsia="Calibri" w:hAnsi="Calibri" w:cs="Calibri"/>
          <w:sz w:val="24"/>
          <w:szCs w:val="24"/>
        </w:rPr>
        <w:t xml:space="preserve"> de </w:t>
      </w:r>
      <w:proofErr w:type="spellStart"/>
      <w:r w:rsidRPr="2D012A22">
        <w:rPr>
          <w:rFonts w:ascii="Calibri" w:eastAsia="Calibri" w:hAnsi="Calibri" w:cs="Calibri"/>
          <w:sz w:val="24"/>
          <w:szCs w:val="24"/>
        </w:rPr>
        <w:t>género</w:t>
      </w:r>
      <w:proofErr w:type="spellEnd"/>
      <w:r w:rsidRPr="2D012A22">
        <w:rPr>
          <w:rFonts w:ascii="Calibri" w:eastAsia="Calibri" w:hAnsi="Calibri" w:cs="Calibri"/>
          <w:sz w:val="24"/>
          <w:szCs w:val="24"/>
        </w:rPr>
        <w:t>.</w:t>
      </w:r>
    </w:p>
    <w:p w14:paraId="77B72798" w14:textId="78416A21" w:rsidR="00F131D4" w:rsidDel="003961EC" w:rsidRDefault="48834D5D" w:rsidP="2D012A22">
      <w:proofErr w:type="spellStart"/>
      <w:r w:rsidRPr="2D012A22">
        <w:rPr>
          <w:rFonts w:ascii="Calibri" w:eastAsia="Calibri" w:hAnsi="Calibri" w:cs="Calibri"/>
          <w:sz w:val="24"/>
          <w:szCs w:val="24"/>
        </w:rPr>
        <w:t>Aumentar</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el</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apoyo</w:t>
      </w:r>
      <w:proofErr w:type="spellEnd"/>
      <w:r w:rsidRPr="2D012A22">
        <w:rPr>
          <w:rFonts w:ascii="Calibri" w:eastAsia="Calibri" w:hAnsi="Calibri" w:cs="Calibri"/>
          <w:sz w:val="24"/>
          <w:szCs w:val="24"/>
        </w:rPr>
        <w:t xml:space="preserve"> a las </w:t>
      </w:r>
      <w:proofErr w:type="spellStart"/>
      <w:r w:rsidRPr="2D012A22">
        <w:rPr>
          <w:rFonts w:ascii="Calibri" w:eastAsia="Calibri" w:hAnsi="Calibri" w:cs="Calibri"/>
          <w:sz w:val="24"/>
          <w:szCs w:val="24"/>
        </w:rPr>
        <w:t>coaliciones</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existentes</w:t>
      </w:r>
      <w:proofErr w:type="spellEnd"/>
      <w:r w:rsidRPr="2D012A22">
        <w:rPr>
          <w:rFonts w:ascii="Calibri" w:eastAsia="Calibri" w:hAnsi="Calibri" w:cs="Calibri"/>
          <w:sz w:val="24"/>
          <w:szCs w:val="24"/>
        </w:rPr>
        <w:t xml:space="preserve"> y </w:t>
      </w:r>
      <w:proofErr w:type="spellStart"/>
      <w:r w:rsidRPr="2D012A22">
        <w:rPr>
          <w:rFonts w:ascii="Calibri" w:eastAsia="Calibri" w:hAnsi="Calibri" w:cs="Calibri"/>
          <w:sz w:val="24"/>
          <w:szCs w:val="24"/>
        </w:rPr>
        <w:t>movilizar</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socios</w:t>
      </w:r>
      <w:proofErr w:type="spellEnd"/>
      <w:r w:rsidRPr="2D012A22">
        <w:rPr>
          <w:rFonts w:ascii="Calibri" w:eastAsia="Calibri" w:hAnsi="Calibri" w:cs="Calibri"/>
          <w:sz w:val="24"/>
          <w:szCs w:val="24"/>
        </w:rPr>
        <w:t xml:space="preserve"> y </w:t>
      </w:r>
      <w:proofErr w:type="spellStart"/>
      <w:r w:rsidRPr="2D012A22">
        <w:rPr>
          <w:rFonts w:ascii="Calibri" w:eastAsia="Calibri" w:hAnsi="Calibri" w:cs="Calibri"/>
          <w:sz w:val="24"/>
          <w:szCs w:val="24"/>
        </w:rPr>
        <w:t>aliados</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adicionales</w:t>
      </w:r>
      <w:proofErr w:type="spellEnd"/>
      <w:r w:rsidRPr="2D012A22">
        <w:rPr>
          <w:rFonts w:ascii="Calibri" w:eastAsia="Calibri" w:hAnsi="Calibri" w:cs="Calibri"/>
          <w:sz w:val="24"/>
          <w:szCs w:val="24"/>
        </w:rPr>
        <w:t xml:space="preserve">, para </w:t>
      </w:r>
      <w:proofErr w:type="spellStart"/>
      <w:r w:rsidRPr="2D012A22">
        <w:rPr>
          <w:rFonts w:ascii="Calibri" w:eastAsia="Calibri" w:hAnsi="Calibri" w:cs="Calibri"/>
          <w:sz w:val="24"/>
          <w:szCs w:val="24"/>
        </w:rPr>
        <w:t>acelerar</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el</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cierre</w:t>
      </w:r>
      <w:proofErr w:type="spellEnd"/>
      <w:r w:rsidRPr="2D012A22">
        <w:rPr>
          <w:rFonts w:ascii="Calibri" w:eastAsia="Calibri" w:hAnsi="Calibri" w:cs="Calibri"/>
          <w:sz w:val="24"/>
          <w:szCs w:val="24"/>
        </w:rPr>
        <w:t xml:space="preserve"> de la </w:t>
      </w:r>
      <w:proofErr w:type="spellStart"/>
      <w:r w:rsidRPr="2D012A22">
        <w:rPr>
          <w:rFonts w:ascii="Calibri" w:eastAsia="Calibri" w:hAnsi="Calibri" w:cs="Calibri"/>
          <w:sz w:val="24"/>
          <w:szCs w:val="24"/>
        </w:rPr>
        <w:t>brecha</w:t>
      </w:r>
      <w:proofErr w:type="spellEnd"/>
      <w:r w:rsidRPr="2D012A22">
        <w:rPr>
          <w:rFonts w:ascii="Calibri" w:eastAsia="Calibri" w:hAnsi="Calibri" w:cs="Calibri"/>
          <w:sz w:val="24"/>
          <w:szCs w:val="24"/>
        </w:rPr>
        <w:t xml:space="preserve"> de </w:t>
      </w:r>
      <w:proofErr w:type="spellStart"/>
      <w:r w:rsidRPr="2D012A22">
        <w:rPr>
          <w:rFonts w:ascii="Calibri" w:eastAsia="Calibri" w:hAnsi="Calibri" w:cs="Calibri"/>
          <w:sz w:val="24"/>
          <w:szCs w:val="24"/>
        </w:rPr>
        <w:t>implementación</w:t>
      </w:r>
      <w:proofErr w:type="spellEnd"/>
      <w:r w:rsidRPr="2D012A22">
        <w:rPr>
          <w:rFonts w:ascii="Calibri" w:eastAsia="Calibri" w:hAnsi="Calibri" w:cs="Calibri"/>
          <w:sz w:val="24"/>
          <w:szCs w:val="24"/>
        </w:rPr>
        <w:t xml:space="preserve"> </w:t>
      </w:r>
      <w:proofErr w:type="gramStart"/>
      <w:r w:rsidRPr="2D012A22">
        <w:rPr>
          <w:rFonts w:ascii="Calibri" w:eastAsia="Calibri" w:hAnsi="Calibri" w:cs="Calibri"/>
          <w:sz w:val="24"/>
          <w:szCs w:val="24"/>
        </w:rPr>
        <w:t>para WLR</w:t>
      </w:r>
      <w:proofErr w:type="gramEnd"/>
      <w:r w:rsidRPr="2D012A22">
        <w:rPr>
          <w:rFonts w:ascii="Calibri" w:eastAsia="Calibri" w:hAnsi="Calibri" w:cs="Calibri"/>
          <w:sz w:val="24"/>
          <w:szCs w:val="24"/>
        </w:rPr>
        <w:t xml:space="preserve"> y </w:t>
      </w:r>
      <w:proofErr w:type="spellStart"/>
      <w:r w:rsidRPr="2D012A22">
        <w:rPr>
          <w:rFonts w:ascii="Calibri" w:eastAsia="Calibri" w:hAnsi="Calibri" w:cs="Calibri"/>
          <w:sz w:val="24"/>
          <w:szCs w:val="24"/>
        </w:rPr>
        <w:t>lograr</w:t>
      </w:r>
      <w:proofErr w:type="spellEnd"/>
      <w:r w:rsidRPr="2D012A22">
        <w:rPr>
          <w:rFonts w:ascii="Calibri" w:eastAsia="Calibri" w:hAnsi="Calibri" w:cs="Calibri"/>
          <w:sz w:val="24"/>
          <w:szCs w:val="24"/>
        </w:rPr>
        <w:t xml:space="preserve"> la </w:t>
      </w:r>
      <w:proofErr w:type="spellStart"/>
      <w:r w:rsidRPr="2D012A22">
        <w:rPr>
          <w:rFonts w:ascii="Calibri" w:eastAsia="Calibri" w:hAnsi="Calibri" w:cs="Calibri"/>
          <w:sz w:val="24"/>
          <w:szCs w:val="24"/>
        </w:rPr>
        <w:t>igualdad</w:t>
      </w:r>
      <w:proofErr w:type="spellEnd"/>
      <w:r w:rsidRPr="2D012A22">
        <w:rPr>
          <w:rFonts w:ascii="Calibri" w:eastAsia="Calibri" w:hAnsi="Calibri" w:cs="Calibri"/>
          <w:sz w:val="24"/>
          <w:szCs w:val="24"/>
        </w:rPr>
        <w:t xml:space="preserve"> de </w:t>
      </w:r>
      <w:proofErr w:type="spellStart"/>
      <w:r w:rsidRPr="2D012A22">
        <w:rPr>
          <w:rFonts w:ascii="Calibri" w:eastAsia="Calibri" w:hAnsi="Calibri" w:cs="Calibri"/>
          <w:sz w:val="24"/>
          <w:szCs w:val="24"/>
        </w:rPr>
        <w:t>género</w:t>
      </w:r>
      <w:proofErr w:type="spellEnd"/>
    </w:p>
    <w:p w14:paraId="71D9CB14" w14:textId="666F39A7" w:rsidR="00F131D4" w:rsidDel="003961EC" w:rsidRDefault="48834D5D" w:rsidP="2D012A22">
      <w:pPr>
        <w:rPr>
          <w:rFonts w:ascii="Calibri" w:eastAsia="Calibri" w:hAnsi="Calibri" w:cs="Calibri"/>
          <w:b/>
          <w:sz w:val="24"/>
          <w:szCs w:val="24"/>
        </w:rPr>
      </w:pPr>
      <w:proofErr w:type="spellStart"/>
      <w:r w:rsidRPr="2C9C7F11">
        <w:rPr>
          <w:rFonts w:ascii="Calibri" w:eastAsia="Calibri" w:hAnsi="Calibri" w:cs="Calibri"/>
          <w:b/>
          <w:sz w:val="24"/>
          <w:szCs w:val="24"/>
        </w:rPr>
        <w:t>Formato</w:t>
      </w:r>
      <w:proofErr w:type="spellEnd"/>
      <w:r w:rsidRPr="2C9C7F11">
        <w:rPr>
          <w:rFonts w:ascii="Calibri" w:eastAsia="Calibri" w:hAnsi="Calibri" w:cs="Calibri"/>
          <w:b/>
          <w:sz w:val="24"/>
          <w:szCs w:val="24"/>
        </w:rPr>
        <w:t xml:space="preserve"> </w:t>
      </w:r>
      <w:proofErr w:type="spellStart"/>
      <w:r w:rsidRPr="2C9C7F11">
        <w:rPr>
          <w:rFonts w:ascii="Calibri" w:eastAsia="Calibri" w:hAnsi="Calibri" w:cs="Calibri"/>
          <w:b/>
          <w:sz w:val="24"/>
          <w:szCs w:val="24"/>
        </w:rPr>
        <w:t>propuesto</w:t>
      </w:r>
      <w:proofErr w:type="spellEnd"/>
    </w:p>
    <w:p w14:paraId="091DD0A2" w14:textId="1B4ACD6E" w:rsidR="00F131D4" w:rsidDel="003961EC" w:rsidRDefault="48834D5D" w:rsidP="2D012A22">
      <w:proofErr w:type="spellStart"/>
      <w:r w:rsidRPr="2D012A22">
        <w:rPr>
          <w:rFonts w:ascii="Calibri" w:eastAsia="Calibri" w:hAnsi="Calibri" w:cs="Calibri"/>
          <w:sz w:val="24"/>
          <w:szCs w:val="24"/>
        </w:rPr>
        <w:t>Introducción</w:t>
      </w:r>
      <w:proofErr w:type="spellEnd"/>
      <w:r w:rsidRPr="2D012A22">
        <w:rPr>
          <w:rFonts w:ascii="Calibri" w:eastAsia="Calibri" w:hAnsi="Calibri" w:cs="Calibri"/>
          <w:sz w:val="24"/>
          <w:szCs w:val="24"/>
        </w:rPr>
        <w:t xml:space="preserve"> y </w:t>
      </w:r>
      <w:proofErr w:type="spellStart"/>
      <w:r w:rsidRPr="2D012A22">
        <w:rPr>
          <w:rFonts w:ascii="Calibri" w:eastAsia="Calibri" w:hAnsi="Calibri" w:cs="Calibri"/>
          <w:sz w:val="24"/>
          <w:szCs w:val="24"/>
        </w:rPr>
        <w:t>Bienvenida</w:t>
      </w:r>
      <w:proofErr w:type="spellEnd"/>
      <w:r w:rsidRPr="2D012A22">
        <w:rPr>
          <w:rFonts w:ascii="Calibri" w:eastAsia="Calibri" w:hAnsi="Calibri" w:cs="Calibri"/>
          <w:sz w:val="24"/>
          <w:szCs w:val="24"/>
        </w:rPr>
        <w:t xml:space="preserve"> – 5 </w:t>
      </w:r>
      <w:proofErr w:type="spellStart"/>
      <w:r w:rsidRPr="2D012A22">
        <w:rPr>
          <w:rFonts w:ascii="Calibri" w:eastAsia="Calibri" w:hAnsi="Calibri" w:cs="Calibri"/>
          <w:sz w:val="24"/>
          <w:szCs w:val="24"/>
        </w:rPr>
        <w:t>minutos</w:t>
      </w:r>
      <w:proofErr w:type="spellEnd"/>
    </w:p>
    <w:p w14:paraId="2687338E" w14:textId="434CD40D" w:rsidR="00F131D4" w:rsidDel="003961EC" w:rsidRDefault="48834D5D" w:rsidP="2D012A22">
      <w:r w:rsidRPr="2D012A22">
        <w:rPr>
          <w:rFonts w:ascii="Calibri" w:eastAsia="Calibri" w:hAnsi="Calibri" w:cs="Calibri"/>
          <w:sz w:val="24"/>
          <w:szCs w:val="24"/>
        </w:rPr>
        <w:t xml:space="preserve">Hasta </w:t>
      </w:r>
      <w:proofErr w:type="spellStart"/>
      <w:r w:rsidRPr="2D012A22">
        <w:rPr>
          <w:rFonts w:ascii="Calibri" w:eastAsia="Calibri" w:hAnsi="Calibri" w:cs="Calibri"/>
          <w:sz w:val="24"/>
          <w:szCs w:val="24"/>
        </w:rPr>
        <w:t>dónde</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hemos</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llegado</w:t>
      </w:r>
      <w:proofErr w:type="spellEnd"/>
      <w:r w:rsidRPr="2D012A22">
        <w:rPr>
          <w:rFonts w:ascii="Calibri" w:eastAsia="Calibri" w:hAnsi="Calibri" w:cs="Calibri"/>
          <w:sz w:val="24"/>
          <w:szCs w:val="24"/>
        </w:rPr>
        <w:t xml:space="preserve"> - </w:t>
      </w:r>
      <w:proofErr w:type="spellStart"/>
      <w:r w:rsidRPr="2D012A22">
        <w:rPr>
          <w:rFonts w:ascii="Calibri" w:eastAsia="Calibri" w:hAnsi="Calibri" w:cs="Calibri"/>
          <w:sz w:val="24"/>
          <w:szCs w:val="24"/>
        </w:rPr>
        <w:t>Presentaciones</w:t>
      </w:r>
      <w:proofErr w:type="spellEnd"/>
      <w:r w:rsidRPr="2D012A22">
        <w:rPr>
          <w:rFonts w:ascii="Calibri" w:eastAsia="Calibri" w:hAnsi="Calibri" w:cs="Calibri"/>
          <w:sz w:val="24"/>
          <w:szCs w:val="24"/>
        </w:rPr>
        <w:t xml:space="preserve"> de 3 </w:t>
      </w:r>
      <w:proofErr w:type="spellStart"/>
      <w:r w:rsidRPr="2D012A22">
        <w:rPr>
          <w:rFonts w:ascii="Calibri" w:eastAsia="Calibri" w:hAnsi="Calibri" w:cs="Calibri"/>
          <w:sz w:val="24"/>
          <w:szCs w:val="24"/>
        </w:rPr>
        <w:t>Coaliciones</w:t>
      </w:r>
      <w:proofErr w:type="spellEnd"/>
      <w:r w:rsidRPr="2D012A22">
        <w:rPr>
          <w:rFonts w:ascii="Calibri" w:eastAsia="Calibri" w:hAnsi="Calibri" w:cs="Calibri"/>
          <w:sz w:val="24"/>
          <w:szCs w:val="24"/>
        </w:rPr>
        <w:t xml:space="preserve"> S4HL (10 </w:t>
      </w:r>
      <w:proofErr w:type="spellStart"/>
      <w:r w:rsidRPr="2D012A22">
        <w:rPr>
          <w:rFonts w:ascii="Calibri" w:eastAsia="Calibri" w:hAnsi="Calibri" w:cs="Calibri"/>
          <w:sz w:val="24"/>
          <w:szCs w:val="24"/>
        </w:rPr>
        <w:t>minutos</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por</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Coalición</w:t>
      </w:r>
      <w:proofErr w:type="spellEnd"/>
      <w:r w:rsidRPr="2D012A22">
        <w:rPr>
          <w:rFonts w:ascii="Calibri" w:eastAsia="Calibri" w:hAnsi="Calibri" w:cs="Calibri"/>
          <w:sz w:val="24"/>
          <w:szCs w:val="24"/>
        </w:rPr>
        <w:t>)</w:t>
      </w:r>
    </w:p>
    <w:p w14:paraId="5D827746" w14:textId="037218B5" w:rsidR="00F131D4" w:rsidDel="003961EC" w:rsidRDefault="48834D5D" w:rsidP="2D012A22">
      <w:proofErr w:type="spellStart"/>
      <w:r w:rsidRPr="2D012A22">
        <w:rPr>
          <w:rFonts w:ascii="Calibri" w:eastAsia="Calibri" w:hAnsi="Calibri" w:cs="Calibri"/>
          <w:sz w:val="24"/>
          <w:szCs w:val="24"/>
        </w:rPr>
        <w:t>Aspectos</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destacados</w:t>
      </w:r>
      <w:proofErr w:type="spellEnd"/>
      <w:r w:rsidRPr="2D012A22">
        <w:rPr>
          <w:rFonts w:ascii="Calibri" w:eastAsia="Calibri" w:hAnsi="Calibri" w:cs="Calibri"/>
          <w:sz w:val="24"/>
          <w:szCs w:val="24"/>
        </w:rPr>
        <w:t xml:space="preserve"> de la </w:t>
      </w:r>
      <w:proofErr w:type="spellStart"/>
      <w:r w:rsidRPr="2D012A22">
        <w:rPr>
          <w:rFonts w:ascii="Calibri" w:eastAsia="Calibri" w:hAnsi="Calibri" w:cs="Calibri"/>
          <w:sz w:val="24"/>
          <w:szCs w:val="24"/>
        </w:rPr>
        <w:t>coalición</w:t>
      </w:r>
      <w:proofErr w:type="spellEnd"/>
      <w:r w:rsidRPr="2D012A22">
        <w:rPr>
          <w:rFonts w:ascii="Calibri" w:eastAsia="Calibri" w:hAnsi="Calibri" w:cs="Calibri"/>
          <w:sz w:val="24"/>
          <w:szCs w:val="24"/>
        </w:rPr>
        <w:t>: ¿</w:t>
      </w:r>
      <w:proofErr w:type="spellStart"/>
      <w:r w:rsidRPr="2D012A22">
        <w:rPr>
          <w:rFonts w:ascii="Calibri" w:eastAsia="Calibri" w:hAnsi="Calibri" w:cs="Calibri"/>
          <w:sz w:val="24"/>
          <w:szCs w:val="24"/>
        </w:rPr>
        <w:t>cuáles</w:t>
      </w:r>
      <w:proofErr w:type="spellEnd"/>
      <w:r w:rsidRPr="2D012A22">
        <w:rPr>
          <w:rFonts w:ascii="Calibri" w:eastAsia="Calibri" w:hAnsi="Calibri" w:cs="Calibri"/>
          <w:sz w:val="24"/>
          <w:szCs w:val="24"/>
        </w:rPr>
        <w:t xml:space="preserve"> son </w:t>
      </w:r>
      <w:proofErr w:type="spellStart"/>
      <w:r w:rsidRPr="2D012A22">
        <w:rPr>
          <w:rFonts w:ascii="Calibri" w:eastAsia="Calibri" w:hAnsi="Calibri" w:cs="Calibri"/>
          <w:sz w:val="24"/>
          <w:szCs w:val="24"/>
        </w:rPr>
        <w:t>los</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logros</w:t>
      </w:r>
      <w:proofErr w:type="spellEnd"/>
      <w:r w:rsidRPr="2D012A22">
        <w:rPr>
          <w:rFonts w:ascii="Calibri" w:eastAsia="Calibri" w:hAnsi="Calibri" w:cs="Calibri"/>
          <w:sz w:val="24"/>
          <w:szCs w:val="24"/>
        </w:rPr>
        <w:t xml:space="preserve"> clave de </w:t>
      </w:r>
      <w:proofErr w:type="spellStart"/>
      <w:r w:rsidRPr="2D012A22">
        <w:rPr>
          <w:rFonts w:ascii="Calibri" w:eastAsia="Calibri" w:hAnsi="Calibri" w:cs="Calibri"/>
          <w:sz w:val="24"/>
          <w:szCs w:val="24"/>
        </w:rPr>
        <w:t>los</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últimos</w:t>
      </w:r>
      <w:proofErr w:type="spellEnd"/>
      <w:r w:rsidRPr="2D012A22">
        <w:rPr>
          <w:rFonts w:ascii="Calibri" w:eastAsia="Calibri" w:hAnsi="Calibri" w:cs="Calibri"/>
          <w:sz w:val="24"/>
          <w:szCs w:val="24"/>
        </w:rPr>
        <w:t xml:space="preserve"> 18 meses? (</w:t>
      </w:r>
      <w:proofErr w:type="spellStart"/>
      <w:proofErr w:type="gramStart"/>
      <w:r w:rsidRPr="2D012A22">
        <w:rPr>
          <w:rFonts w:ascii="Calibri" w:eastAsia="Calibri" w:hAnsi="Calibri" w:cs="Calibri"/>
          <w:sz w:val="24"/>
          <w:szCs w:val="24"/>
        </w:rPr>
        <w:t>enfoque</w:t>
      </w:r>
      <w:proofErr w:type="spellEnd"/>
      <w:proofErr w:type="gramEnd"/>
      <w:r w:rsidRPr="2D012A22">
        <w:rPr>
          <w:rFonts w:ascii="Calibri" w:eastAsia="Calibri" w:hAnsi="Calibri" w:cs="Calibri"/>
          <w:sz w:val="24"/>
          <w:szCs w:val="24"/>
        </w:rPr>
        <w:t xml:space="preserve"> legal y de </w:t>
      </w:r>
      <w:proofErr w:type="spellStart"/>
      <w:r w:rsidRPr="2D012A22">
        <w:rPr>
          <w:rFonts w:ascii="Calibri" w:eastAsia="Calibri" w:hAnsi="Calibri" w:cs="Calibri"/>
          <w:sz w:val="24"/>
          <w:szCs w:val="24"/>
        </w:rPr>
        <w:t>políticas</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enfoque</w:t>
      </w:r>
      <w:proofErr w:type="spellEnd"/>
      <w:r w:rsidRPr="2D012A22">
        <w:rPr>
          <w:rFonts w:ascii="Calibri" w:eastAsia="Calibri" w:hAnsi="Calibri" w:cs="Calibri"/>
          <w:sz w:val="24"/>
          <w:szCs w:val="24"/>
        </w:rPr>
        <w:t xml:space="preserve"> de </w:t>
      </w:r>
      <w:proofErr w:type="spellStart"/>
      <w:r w:rsidRPr="2D012A22">
        <w:rPr>
          <w:rFonts w:ascii="Calibri" w:eastAsia="Calibri" w:hAnsi="Calibri" w:cs="Calibri"/>
          <w:sz w:val="24"/>
          <w:szCs w:val="24"/>
        </w:rPr>
        <w:t>normas</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sociales</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creación</w:t>
      </w:r>
      <w:proofErr w:type="spellEnd"/>
      <w:r w:rsidRPr="2D012A22">
        <w:rPr>
          <w:rFonts w:ascii="Calibri" w:eastAsia="Calibri" w:hAnsi="Calibri" w:cs="Calibri"/>
          <w:sz w:val="24"/>
          <w:szCs w:val="24"/>
        </w:rPr>
        <w:t xml:space="preserve"> de </w:t>
      </w:r>
      <w:proofErr w:type="spellStart"/>
      <w:r w:rsidRPr="2D012A22">
        <w:rPr>
          <w:rFonts w:ascii="Calibri" w:eastAsia="Calibri" w:hAnsi="Calibri" w:cs="Calibri"/>
          <w:sz w:val="24"/>
          <w:szCs w:val="24"/>
        </w:rPr>
        <w:t>coaliciones</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incluido</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el</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número</w:t>
      </w:r>
      <w:proofErr w:type="spellEnd"/>
      <w:r w:rsidRPr="2D012A22">
        <w:rPr>
          <w:rFonts w:ascii="Calibri" w:eastAsia="Calibri" w:hAnsi="Calibri" w:cs="Calibri"/>
          <w:sz w:val="24"/>
          <w:szCs w:val="24"/>
        </w:rPr>
        <w:t xml:space="preserve"> de </w:t>
      </w:r>
      <w:proofErr w:type="spellStart"/>
      <w:r w:rsidRPr="2D012A22">
        <w:rPr>
          <w:rFonts w:ascii="Calibri" w:eastAsia="Calibri" w:hAnsi="Calibri" w:cs="Calibri"/>
          <w:sz w:val="24"/>
          <w:szCs w:val="24"/>
        </w:rPr>
        <w:t>organizaciones</w:t>
      </w:r>
      <w:proofErr w:type="spellEnd"/>
      <w:r w:rsidRPr="2D012A22">
        <w:rPr>
          <w:rFonts w:ascii="Calibri" w:eastAsia="Calibri" w:hAnsi="Calibri" w:cs="Calibri"/>
          <w:sz w:val="24"/>
          <w:szCs w:val="24"/>
        </w:rPr>
        <w:t>/</w:t>
      </w:r>
      <w:proofErr w:type="spellStart"/>
      <w:r w:rsidRPr="2D012A22">
        <w:rPr>
          <w:rFonts w:ascii="Calibri" w:eastAsia="Calibri" w:hAnsi="Calibri" w:cs="Calibri"/>
          <w:sz w:val="24"/>
          <w:szCs w:val="24"/>
        </w:rPr>
        <w:t>socios</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lanzamientos</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nacionales</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asociación</w:t>
      </w:r>
      <w:proofErr w:type="spellEnd"/>
      <w:r w:rsidRPr="2D012A22">
        <w:rPr>
          <w:rFonts w:ascii="Calibri" w:eastAsia="Calibri" w:hAnsi="Calibri" w:cs="Calibri"/>
          <w:sz w:val="24"/>
          <w:szCs w:val="24"/>
        </w:rPr>
        <w:t xml:space="preserve"> con </w:t>
      </w:r>
      <w:proofErr w:type="spellStart"/>
      <w:r w:rsidRPr="2D012A22">
        <w:rPr>
          <w:rFonts w:ascii="Calibri" w:eastAsia="Calibri" w:hAnsi="Calibri" w:cs="Calibri"/>
          <w:sz w:val="24"/>
          <w:szCs w:val="24"/>
        </w:rPr>
        <w:t>el</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gobierno</w:t>
      </w:r>
      <w:proofErr w:type="spellEnd"/>
      <w:r w:rsidRPr="2D012A22">
        <w:rPr>
          <w:rFonts w:ascii="Calibri" w:eastAsia="Calibri" w:hAnsi="Calibri" w:cs="Calibri"/>
          <w:sz w:val="24"/>
          <w:szCs w:val="24"/>
        </w:rPr>
        <w:t xml:space="preserve"> u </w:t>
      </w:r>
      <w:proofErr w:type="spellStart"/>
      <w:r w:rsidRPr="2D012A22">
        <w:rPr>
          <w:rFonts w:ascii="Calibri" w:eastAsia="Calibri" w:hAnsi="Calibri" w:cs="Calibri"/>
          <w:sz w:val="24"/>
          <w:szCs w:val="24"/>
        </w:rPr>
        <w:t>otros</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actores</w:t>
      </w:r>
      <w:proofErr w:type="spellEnd"/>
      <w:r w:rsidRPr="2D012A22">
        <w:rPr>
          <w:rFonts w:ascii="Calibri" w:eastAsia="Calibri" w:hAnsi="Calibri" w:cs="Calibri"/>
          <w:sz w:val="24"/>
          <w:szCs w:val="24"/>
        </w:rPr>
        <w:t xml:space="preserve"> clave, </w:t>
      </w:r>
      <w:proofErr w:type="spellStart"/>
      <w:r w:rsidRPr="2D012A22">
        <w:rPr>
          <w:rFonts w:ascii="Calibri" w:eastAsia="Calibri" w:hAnsi="Calibri" w:cs="Calibri"/>
          <w:sz w:val="24"/>
          <w:szCs w:val="24"/>
        </w:rPr>
        <w:t>desarrollo</w:t>
      </w:r>
      <w:proofErr w:type="spellEnd"/>
      <w:r w:rsidRPr="2D012A22">
        <w:rPr>
          <w:rFonts w:ascii="Calibri" w:eastAsia="Calibri" w:hAnsi="Calibri" w:cs="Calibri"/>
          <w:sz w:val="24"/>
          <w:szCs w:val="24"/>
        </w:rPr>
        <w:t xml:space="preserve"> de </w:t>
      </w:r>
      <w:proofErr w:type="spellStart"/>
      <w:r w:rsidRPr="2D012A22">
        <w:rPr>
          <w:rFonts w:ascii="Calibri" w:eastAsia="Calibri" w:hAnsi="Calibri" w:cs="Calibri"/>
          <w:sz w:val="24"/>
          <w:szCs w:val="24"/>
        </w:rPr>
        <w:t>estrategias</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priorización</w:t>
      </w:r>
      <w:proofErr w:type="spellEnd"/>
      <w:r w:rsidRPr="2D012A22">
        <w:rPr>
          <w:rFonts w:ascii="Calibri" w:eastAsia="Calibri" w:hAnsi="Calibri" w:cs="Calibri"/>
          <w:sz w:val="24"/>
          <w:szCs w:val="24"/>
        </w:rPr>
        <w:t xml:space="preserve"> de la </w:t>
      </w:r>
      <w:proofErr w:type="spellStart"/>
      <w:r w:rsidRPr="2D012A22">
        <w:rPr>
          <w:rFonts w:ascii="Calibri" w:eastAsia="Calibri" w:hAnsi="Calibri" w:cs="Calibri"/>
          <w:sz w:val="24"/>
          <w:szCs w:val="24"/>
        </w:rPr>
        <w:t>voz</w:t>
      </w:r>
      <w:proofErr w:type="spellEnd"/>
      <w:r w:rsidRPr="2D012A22">
        <w:rPr>
          <w:rFonts w:ascii="Calibri" w:eastAsia="Calibri" w:hAnsi="Calibri" w:cs="Calibri"/>
          <w:sz w:val="24"/>
          <w:szCs w:val="24"/>
        </w:rPr>
        <w:t xml:space="preserve"> y la </w:t>
      </w:r>
      <w:proofErr w:type="spellStart"/>
      <w:r w:rsidRPr="2D012A22">
        <w:rPr>
          <w:rFonts w:ascii="Calibri" w:eastAsia="Calibri" w:hAnsi="Calibri" w:cs="Calibri"/>
          <w:sz w:val="24"/>
          <w:szCs w:val="24"/>
        </w:rPr>
        <w:t>agencia</w:t>
      </w:r>
      <w:proofErr w:type="spellEnd"/>
      <w:r w:rsidRPr="2D012A22">
        <w:rPr>
          <w:rFonts w:ascii="Calibri" w:eastAsia="Calibri" w:hAnsi="Calibri" w:cs="Calibri"/>
          <w:sz w:val="24"/>
          <w:szCs w:val="24"/>
        </w:rPr>
        <w:t xml:space="preserve"> de las </w:t>
      </w:r>
      <w:proofErr w:type="spellStart"/>
      <w:r w:rsidRPr="2D012A22">
        <w:rPr>
          <w:rFonts w:ascii="Calibri" w:eastAsia="Calibri" w:hAnsi="Calibri" w:cs="Calibri"/>
          <w:sz w:val="24"/>
          <w:szCs w:val="24"/>
        </w:rPr>
        <w:t>mujeres</w:t>
      </w:r>
      <w:proofErr w:type="spellEnd"/>
      <w:r w:rsidRPr="2D012A22">
        <w:rPr>
          <w:rFonts w:ascii="Calibri" w:eastAsia="Calibri" w:hAnsi="Calibri" w:cs="Calibri"/>
          <w:sz w:val="24"/>
          <w:szCs w:val="24"/>
        </w:rPr>
        <w:t xml:space="preserve"> de base)</w:t>
      </w:r>
    </w:p>
    <w:p w14:paraId="514386F6" w14:textId="6E39BB87" w:rsidR="00F131D4" w:rsidDel="003961EC" w:rsidRDefault="48834D5D" w:rsidP="2D012A22">
      <w:proofErr w:type="spellStart"/>
      <w:r w:rsidRPr="2D012A22">
        <w:rPr>
          <w:rFonts w:ascii="Calibri" w:eastAsia="Calibri" w:hAnsi="Calibri" w:cs="Calibri"/>
          <w:sz w:val="24"/>
          <w:szCs w:val="24"/>
        </w:rPr>
        <w:t>Lecciones</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aprendidas</w:t>
      </w:r>
      <w:proofErr w:type="spellEnd"/>
      <w:r w:rsidRPr="2D012A22">
        <w:rPr>
          <w:rFonts w:ascii="Calibri" w:eastAsia="Calibri" w:hAnsi="Calibri" w:cs="Calibri"/>
          <w:sz w:val="24"/>
          <w:szCs w:val="24"/>
        </w:rPr>
        <w:t>.</w:t>
      </w:r>
    </w:p>
    <w:p w14:paraId="67055363" w14:textId="5ED2C519" w:rsidR="00F131D4" w:rsidDel="003961EC" w:rsidRDefault="48834D5D" w:rsidP="2D012A22">
      <w:r w:rsidRPr="2D012A22">
        <w:rPr>
          <w:rFonts w:ascii="Calibri" w:eastAsia="Calibri" w:hAnsi="Calibri" w:cs="Calibri"/>
          <w:sz w:val="24"/>
          <w:szCs w:val="24"/>
        </w:rPr>
        <w:t xml:space="preserve"> </w:t>
      </w:r>
    </w:p>
    <w:p w14:paraId="5C72FF49" w14:textId="44A03A4F" w:rsidR="00F131D4" w:rsidDel="003961EC" w:rsidRDefault="48834D5D" w:rsidP="2D012A22">
      <w:proofErr w:type="spellStart"/>
      <w:r w:rsidRPr="2D012A22">
        <w:rPr>
          <w:rFonts w:ascii="Calibri" w:eastAsia="Calibri" w:hAnsi="Calibri" w:cs="Calibri"/>
          <w:sz w:val="24"/>
          <w:szCs w:val="24"/>
        </w:rPr>
        <w:t>Representante</w:t>
      </w:r>
      <w:proofErr w:type="spellEnd"/>
      <w:r w:rsidRPr="2D012A22">
        <w:rPr>
          <w:rFonts w:ascii="Calibri" w:eastAsia="Calibri" w:hAnsi="Calibri" w:cs="Calibri"/>
          <w:sz w:val="24"/>
          <w:szCs w:val="24"/>
        </w:rPr>
        <w:t xml:space="preserve"> del </w:t>
      </w:r>
      <w:proofErr w:type="spellStart"/>
      <w:r w:rsidRPr="2D012A22">
        <w:rPr>
          <w:rFonts w:ascii="Calibri" w:eastAsia="Calibri" w:hAnsi="Calibri" w:cs="Calibri"/>
          <w:sz w:val="24"/>
          <w:szCs w:val="24"/>
        </w:rPr>
        <w:t>Gobierno</w:t>
      </w:r>
      <w:proofErr w:type="spellEnd"/>
      <w:r w:rsidRPr="2D012A22">
        <w:rPr>
          <w:rFonts w:ascii="Calibri" w:eastAsia="Calibri" w:hAnsi="Calibri" w:cs="Calibri"/>
          <w:sz w:val="24"/>
          <w:szCs w:val="24"/>
        </w:rPr>
        <w:t xml:space="preserve"> Nacional (</w:t>
      </w:r>
      <w:proofErr w:type="spellStart"/>
      <w:r w:rsidRPr="2D012A22">
        <w:rPr>
          <w:rFonts w:ascii="Calibri" w:eastAsia="Calibri" w:hAnsi="Calibri" w:cs="Calibri"/>
          <w:sz w:val="24"/>
          <w:szCs w:val="24"/>
        </w:rPr>
        <w:t>Propuesto</w:t>
      </w:r>
      <w:proofErr w:type="spellEnd"/>
      <w:r w:rsidRPr="2D012A22">
        <w:rPr>
          <w:rFonts w:ascii="Calibri" w:eastAsia="Calibri" w:hAnsi="Calibri" w:cs="Calibri"/>
          <w:sz w:val="24"/>
          <w:szCs w:val="24"/>
        </w:rPr>
        <w:t xml:space="preserve"> Uganda) – 5 </w:t>
      </w:r>
      <w:proofErr w:type="spellStart"/>
      <w:r w:rsidRPr="2D012A22">
        <w:rPr>
          <w:rFonts w:ascii="Calibri" w:eastAsia="Calibri" w:hAnsi="Calibri" w:cs="Calibri"/>
          <w:sz w:val="24"/>
          <w:szCs w:val="24"/>
        </w:rPr>
        <w:t>minutos</w:t>
      </w:r>
      <w:proofErr w:type="spellEnd"/>
    </w:p>
    <w:p w14:paraId="7A1534D7" w14:textId="4FEC8ACF" w:rsidR="00F131D4" w:rsidDel="003961EC" w:rsidRDefault="48834D5D" w:rsidP="2D012A22">
      <w:proofErr w:type="spellStart"/>
      <w:r w:rsidRPr="2D012A22">
        <w:rPr>
          <w:rFonts w:ascii="Calibri" w:eastAsia="Calibri" w:hAnsi="Calibri" w:cs="Calibri"/>
          <w:sz w:val="24"/>
          <w:szCs w:val="24"/>
        </w:rPr>
        <w:t>Cómo</w:t>
      </w:r>
      <w:proofErr w:type="spellEnd"/>
      <w:r w:rsidRPr="2D012A22">
        <w:rPr>
          <w:rFonts w:ascii="Calibri" w:eastAsia="Calibri" w:hAnsi="Calibri" w:cs="Calibri"/>
          <w:sz w:val="24"/>
          <w:szCs w:val="24"/>
        </w:rPr>
        <w:t xml:space="preserve"> S4HL </w:t>
      </w:r>
      <w:proofErr w:type="spellStart"/>
      <w:r w:rsidRPr="2D012A22">
        <w:rPr>
          <w:rFonts w:ascii="Calibri" w:eastAsia="Calibri" w:hAnsi="Calibri" w:cs="Calibri"/>
          <w:sz w:val="24"/>
          <w:szCs w:val="24"/>
        </w:rPr>
        <w:t>está</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apoyando</w:t>
      </w:r>
      <w:proofErr w:type="spellEnd"/>
      <w:r w:rsidRPr="2D012A22">
        <w:rPr>
          <w:rFonts w:ascii="Calibri" w:eastAsia="Calibri" w:hAnsi="Calibri" w:cs="Calibri"/>
          <w:sz w:val="24"/>
          <w:szCs w:val="24"/>
        </w:rPr>
        <w:t xml:space="preserve"> y </w:t>
      </w:r>
      <w:proofErr w:type="spellStart"/>
      <w:r w:rsidRPr="2D012A22">
        <w:rPr>
          <w:rFonts w:ascii="Calibri" w:eastAsia="Calibri" w:hAnsi="Calibri" w:cs="Calibri"/>
          <w:sz w:val="24"/>
          <w:szCs w:val="24"/>
        </w:rPr>
        <w:t>acelerando</w:t>
      </w:r>
      <w:proofErr w:type="spellEnd"/>
      <w:r w:rsidRPr="2D012A22">
        <w:rPr>
          <w:rFonts w:ascii="Calibri" w:eastAsia="Calibri" w:hAnsi="Calibri" w:cs="Calibri"/>
          <w:sz w:val="24"/>
          <w:szCs w:val="24"/>
        </w:rPr>
        <w:t xml:space="preserve"> WLR </w:t>
      </w:r>
      <w:proofErr w:type="spellStart"/>
      <w:r w:rsidRPr="2D012A22">
        <w:rPr>
          <w:rFonts w:ascii="Calibri" w:eastAsia="Calibri" w:hAnsi="Calibri" w:cs="Calibri"/>
          <w:sz w:val="24"/>
          <w:szCs w:val="24"/>
        </w:rPr>
        <w:t>seguro</w:t>
      </w:r>
      <w:proofErr w:type="spellEnd"/>
      <w:r w:rsidRPr="2D012A22">
        <w:rPr>
          <w:rFonts w:ascii="Calibri" w:eastAsia="Calibri" w:hAnsi="Calibri" w:cs="Calibri"/>
          <w:sz w:val="24"/>
          <w:szCs w:val="24"/>
        </w:rPr>
        <w:t xml:space="preserve"> al </w:t>
      </w:r>
      <w:proofErr w:type="spellStart"/>
      <w:r w:rsidRPr="2D012A22">
        <w:rPr>
          <w:rFonts w:ascii="Calibri" w:eastAsia="Calibri" w:hAnsi="Calibri" w:cs="Calibri"/>
          <w:sz w:val="24"/>
          <w:szCs w:val="24"/>
        </w:rPr>
        <w:t>fortalecer</w:t>
      </w:r>
      <w:proofErr w:type="spellEnd"/>
      <w:r w:rsidRPr="2D012A22">
        <w:rPr>
          <w:rFonts w:ascii="Calibri" w:eastAsia="Calibri" w:hAnsi="Calibri" w:cs="Calibri"/>
          <w:sz w:val="24"/>
          <w:szCs w:val="24"/>
        </w:rPr>
        <w:t xml:space="preserve"> y </w:t>
      </w:r>
      <w:proofErr w:type="spellStart"/>
      <w:r w:rsidRPr="2D012A22">
        <w:rPr>
          <w:rFonts w:ascii="Calibri" w:eastAsia="Calibri" w:hAnsi="Calibri" w:cs="Calibri"/>
          <w:sz w:val="24"/>
          <w:szCs w:val="24"/>
        </w:rPr>
        <w:t>complementar</w:t>
      </w:r>
      <w:proofErr w:type="spellEnd"/>
      <w:r w:rsidRPr="2D012A22">
        <w:rPr>
          <w:rFonts w:ascii="Calibri" w:eastAsia="Calibri" w:hAnsi="Calibri" w:cs="Calibri"/>
          <w:sz w:val="24"/>
          <w:szCs w:val="24"/>
        </w:rPr>
        <w:t xml:space="preserve"> las </w:t>
      </w:r>
      <w:proofErr w:type="spellStart"/>
      <w:r w:rsidRPr="2D012A22">
        <w:rPr>
          <w:rFonts w:ascii="Calibri" w:eastAsia="Calibri" w:hAnsi="Calibri" w:cs="Calibri"/>
          <w:sz w:val="24"/>
          <w:szCs w:val="24"/>
        </w:rPr>
        <w:t>acciones</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gubernamentales</w:t>
      </w:r>
      <w:proofErr w:type="spellEnd"/>
    </w:p>
    <w:p w14:paraId="143B1D44" w14:textId="6B8339A0" w:rsidR="00F131D4" w:rsidDel="003961EC" w:rsidRDefault="48834D5D" w:rsidP="2D012A22">
      <w:proofErr w:type="spellStart"/>
      <w:r w:rsidRPr="2D012A22">
        <w:rPr>
          <w:rFonts w:ascii="Calibri" w:eastAsia="Calibri" w:hAnsi="Calibri" w:cs="Calibri"/>
          <w:sz w:val="24"/>
          <w:szCs w:val="24"/>
        </w:rPr>
        <w:t>Partidarios</w:t>
      </w:r>
      <w:proofErr w:type="spellEnd"/>
      <w:r w:rsidRPr="2D012A22">
        <w:rPr>
          <w:rFonts w:ascii="Calibri" w:eastAsia="Calibri" w:hAnsi="Calibri" w:cs="Calibri"/>
          <w:sz w:val="24"/>
          <w:szCs w:val="24"/>
        </w:rPr>
        <w:t xml:space="preserve"> de </w:t>
      </w:r>
      <w:proofErr w:type="spellStart"/>
      <w:r w:rsidRPr="2D012A22">
        <w:rPr>
          <w:rFonts w:ascii="Calibri" w:eastAsia="Calibri" w:hAnsi="Calibri" w:cs="Calibri"/>
          <w:sz w:val="24"/>
          <w:szCs w:val="24"/>
        </w:rPr>
        <w:t>socios</w:t>
      </w:r>
      <w:proofErr w:type="spellEnd"/>
      <w:r w:rsidRPr="2D012A22">
        <w:rPr>
          <w:rFonts w:ascii="Calibri" w:eastAsia="Calibri" w:hAnsi="Calibri" w:cs="Calibri"/>
          <w:sz w:val="24"/>
          <w:szCs w:val="24"/>
        </w:rPr>
        <w:t xml:space="preserve"> de </w:t>
      </w:r>
      <w:proofErr w:type="spellStart"/>
      <w:r w:rsidRPr="2D012A22">
        <w:rPr>
          <w:rFonts w:ascii="Calibri" w:eastAsia="Calibri" w:hAnsi="Calibri" w:cs="Calibri"/>
          <w:sz w:val="24"/>
          <w:szCs w:val="24"/>
        </w:rPr>
        <w:t>desarrollo</w:t>
      </w:r>
      <w:proofErr w:type="spellEnd"/>
      <w:r w:rsidRPr="2D012A22">
        <w:rPr>
          <w:rFonts w:ascii="Calibri" w:eastAsia="Calibri" w:hAnsi="Calibri" w:cs="Calibri"/>
          <w:sz w:val="24"/>
          <w:szCs w:val="24"/>
        </w:rPr>
        <w:t xml:space="preserve">: 5 </w:t>
      </w:r>
      <w:proofErr w:type="spellStart"/>
      <w:r w:rsidRPr="2D012A22">
        <w:rPr>
          <w:rFonts w:ascii="Calibri" w:eastAsia="Calibri" w:hAnsi="Calibri" w:cs="Calibri"/>
          <w:sz w:val="24"/>
          <w:szCs w:val="24"/>
        </w:rPr>
        <w:t>minutos</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cada</w:t>
      </w:r>
      <w:proofErr w:type="spellEnd"/>
      <w:r w:rsidRPr="2D012A22">
        <w:rPr>
          <w:rFonts w:ascii="Calibri" w:eastAsia="Calibri" w:hAnsi="Calibri" w:cs="Calibri"/>
          <w:sz w:val="24"/>
          <w:szCs w:val="24"/>
        </w:rPr>
        <w:t xml:space="preserve"> uno</w:t>
      </w:r>
    </w:p>
    <w:p w14:paraId="359A17E2" w14:textId="48198F25" w:rsidR="00F131D4" w:rsidDel="003961EC" w:rsidRDefault="48834D5D" w:rsidP="2D012A22">
      <w:r w:rsidRPr="2D012A22">
        <w:rPr>
          <w:rFonts w:ascii="Calibri" w:eastAsia="Calibri" w:hAnsi="Calibri" w:cs="Calibri"/>
          <w:sz w:val="24"/>
          <w:szCs w:val="24"/>
        </w:rPr>
        <w:t>BMZ</w:t>
      </w:r>
    </w:p>
    <w:p w14:paraId="58019107" w14:textId="23A12D24" w:rsidR="00F131D4" w:rsidDel="003961EC" w:rsidRDefault="48834D5D" w:rsidP="2D012A22">
      <w:proofErr w:type="spellStart"/>
      <w:r w:rsidRPr="2D012A22">
        <w:rPr>
          <w:rFonts w:ascii="Calibri" w:eastAsia="Calibri" w:hAnsi="Calibri" w:cs="Calibri"/>
          <w:sz w:val="24"/>
          <w:szCs w:val="24"/>
        </w:rPr>
        <w:t>Departamento</w:t>
      </w:r>
      <w:proofErr w:type="spellEnd"/>
      <w:r w:rsidRPr="2D012A22">
        <w:rPr>
          <w:rFonts w:ascii="Calibri" w:eastAsia="Calibri" w:hAnsi="Calibri" w:cs="Calibri"/>
          <w:sz w:val="24"/>
          <w:szCs w:val="24"/>
        </w:rPr>
        <w:t xml:space="preserve"> de Estado - S/GWI</w:t>
      </w:r>
    </w:p>
    <w:p w14:paraId="11E2F9CA" w14:textId="4FD64613" w:rsidR="00F131D4" w:rsidDel="003961EC" w:rsidRDefault="48834D5D" w:rsidP="2D012A22">
      <w:proofErr w:type="spellStart"/>
      <w:r w:rsidRPr="2D012A22">
        <w:rPr>
          <w:rFonts w:ascii="Calibri" w:eastAsia="Calibri" w:hAnsi="Calibri" w:cs="Calibri"/>
          <w:sz w:val="24"/>
          <w:szCs w:val="24"/>
        </w:rPr>
        <w:t>En</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el</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horizonte</w:t>
      </w:r>
      <w:proofErr w:type="spellEnd"/>
      <w:r w:rsidRPr="2D012A22">
        <w:rPr>
          <w:rFonts w:ascii="Calibri" w:eastAsia="Calibri" w:hAnsi="Calibri" w:cs="Calibri"/>
          <w:sz w:val="24"/>
          <w:szCs w:val="24"/>
        </w:rPr>
        <w:t xml:space="preserve"> – S4HL Vision for Impact – 10 </w:t>
      </w:r>
      <w:proofErr w:type="spellStart"/>
      <w:r w:rsidRPr="2D012A22">
        <w:rPr>
          <w:rFonts w:ascii="Calibri" w:eastAsia="Calibri" w:hAnsi="Calibri" w:cs="Calibri"/>
          <w:sz w:val="24"/>
          <w:szCs w:val="24"/>
        </w:rPr>
        <w:t>minutos</w:t>
      </w:r>
      <w:proofErr w:type="spellEnd"/>
    </w:p>
    <w:p w14:paraId="6C7B28AD" w14:textId="4A02701A" w:rsidR="00F131D4" w:rsidDel="003961EC" w:rsidRDefault="48834D5D" w:rsidP="2D012A22">
      <w:proofErr w:type="spellStart"/>
      <w:r w:rsidRPr="2D012A22">
        <w:rPr>
          <w:rFonts w:ascii="Calibri" w:eastAsia="Calibri" w:hAnsi="Calibri" w:cs="Calibri"/>
          <w:sz w:val="24"/>
          <w:szCs w:val="24"/>
        </w:rPr>
        <w:t>Representante</w:t>
      </w:r>
      <w:proofErr w:type="spellEnd"/>
      <w:r w:rsidRPr="2D012A22">
        <w:rPr>
          <w:rFonts w:ascii="Calibri" w:eastAsia="Calibri" w:hAnsi="Calibri" w:cs="Calibri"/>
          <w:sz w:val="24"/>
          <w:szCs w:val="24"/>
        </w:rPr>
        <w:t xml:space="preserve">(s) del </w:t>
      </w:r>
      <w:proofErr w:type="spellStart"/>
      <w:r w:rsidRPr="2D012A22">
        <w:rPr>
          <w:rFonts w:ascii="Calibri" w:eastAsia="Calibri" w:hAnsi="Calibri" w:cs="Calibri"/>
          <w:sz w:val="24"/>
          <w:szCs w:val="24"/>
        </w:rPr>
        <w:t>Comité</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Directivo</w:t>
      </w:r>
      <w:proofErr w:type="spellEnd"/>
      <w:r w:rsidRPr="2D012A22">
        <w:rPr>
          <w:rFonts w:ascii="Calibri" w:eastAsia="Calibri" w:hAnsi="Calibri" w:cs="Calibri"/>
          <w:sz w:val="24"/>
          <w:szCs w:val="24"/>
        </w:rPr>
        <w:t xml:space="preserve"> de S4HL (TBD)</w:t>
      </w:r>
    </w:p>
    <w:p w14:paraId="44941823" w14:textId="41ECDE98" w:rsidR="00F131D4" w:rsidDel="003961EC" w:rsidRDefault="48834D5D" w:rsidP="2D012A22">
      <w:r w:rsidRPr="2D012A22">
        <w:rPr>
          <w:rFonts w:ascii="Calibri" w:eastAsia="Calibri" w:hAnsi="Calibri" w:cs="Calibri"/>
          <w:sz w:val="24"/>
          <w:szCs w:val="24"/>
        </w:rPr>
        <w:t xml:space="preserve">S4HL </w:t>
      </w:r>
      <w:proofErr w:type="spellStart"/>
      <w:r w:rsidRPr="2D012A22">
        <w:rPr>
          <w:rFonts w:ascii="Calibri" w:eastAsia="Calibri" w:hAnsi="Calibri" w:cs="Calibri"/>
          <w:sz w:val="24"/>
          <w:szCs w:val="24"/>
        </w:rPr>
        <w:t>existe</w:t>
      </w:r>
      <w:proofErr w:type="spellEnd"/>
      <w:r w:rsidRPr="2D012A22">
        <w:rPr>
          <w:rFonts w:ascii="Calibri" w:eastAsia="Calibri" w:hAnsi="Calibri" w:cs="Calibri"/>
          <w:sz w:val="24"/>
          <w:szCs w:val="24"/>
        </w:rPr>
        <w:t xml:space="preserve"> para </w:t>
      </w:r>
      <w:proofErr w:type="spellStart"/>
      <w:r w:rsidRPr="2D012A22">
        <w:rPr>
          <w:rFonts w:ascii="Calibri" w:eastAsia="Calibri" w:hAnsi="Calibri" w:cs="Calibri"/>
          <w:sz w:val="24"/>
          <w:szCs w:val="24"/>
        </w:rPr>
        <w:t>cerrar</w:t>
      </w:r>
      <w:proofErr w:type="spellEnd"/>
      <w:r w:rsidRPr="2D012A22">
        <w:rPr>
          <w:rFonts w:ascii="Calibri" w:eastAsia="Calibri" w:hAnsi="Calibri" w:cs="Calibri"/>
          <w:sz w:val="24"/>
          <w:szCs w:val="24"/>
        </w:rPr>
        <w:t xml:space="preserve"> la </w:t>
      </w:r>
      <w:proofErr w:type="spellStart"/>
      <w:r w:rsidRPr="2D012A22">
        <w:rPr>
          <w:rFonts w:ascii="Calibri" w:eastAsia="Calibri" w:hAnsi="Calibri" w:cs="Calibri"/>
          <w:sz w:val="24"/>
          <w:szCs w:val="24"/>
        </w:rPr>
        <w:t>brecha</w:t>
      </w:r>
      <w:proofErr w:type="spellEnd"/>
      <w:r w:rsidRPr="2D012A22">
        <w:rPr>
          <w:rFonts w:ascii="Calibri" w:eastAsia="Calibri" w:hAnsi="Calibri" w:cs="Calibri"/>
          <w:sz w:val="24"/>
          <w:szCs w:val="24"/>
        </w:rPr>
        <w:t xml:space="preserve"> de </w:t>
      </w:r>
      <w:proofErr w:type="spellStart"/>
      <w:r w:rsidRPr="2D012A22">
        <w:rPr>
          <w:rFonts w:ascii="Calibri" w:eastAsia="Calibri" w:hAnsi="Calibri" w:cs="Calibri"/>
          <w:sz w:val="24"/>
          <w:szCs w:val="24"/>
        </w:rPr>
        <w:t>implementación</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apoyar</w:t>
      </w:r>
      <w:proofErr w:type="spellEnd"/>
      <w:r w:rsidRPr="2D012A22">
        <w:rPr>
          <w:rFonts w:ascii="Calibri" w:eastAsia="Calibri" w:hAnsi="Calibri" w:cs="Calibri"/>
          <w:sz w:val="24"/>
          <w:szCs w:val="24"/>
        </w:rPr>
        <w:t xml:space="preserve"> las redes WLR (RRI, </w:t>
      </w:r>
      <w:proofErr w:type="spellStart"/>
      <w:r w:rsidRPr="2D012A22">
        <w:rPr>
          <w:rFonts w:ascii="Calibri" w:eastAsia="Calibri" w:hAnsi="Calibri" w:cs="Calibri"/>
          <w:sz w:val="24"/>
          <w:szCs w:val="24"/>
        </w:rPr>
        <w:t>Huairou</w:t>
      </w:r>
      <w:proofErr w:type="spellEnd"/>
      <w:r w:rsidRPr="2D012A22">
        <w:rPr>
          <w:rFonts w:ascii="Calibri" w:eastAsia="Calibri" w:hAnsi="Calibri" w:cs="Calibri"/>
          <w:sz w:val="24"/>
          <w:szCs w:val="24"/>
        </w:rPr>
        <w:t xml:space="preserve">, ILC), </w:t>
      </w:r>
      <w:proofErr w:type="spellStart"/>
      <w:r w:rsidRPr="2D012A22">
        <w:rPr>
          <w:rFonts w:ascii="Calibri" w:eastAsia="Calibri" w:hAnsi="Calibri" w:cs="Calibri"/>
          <w:sz w:val="24"/>
          <w:szCs w:val="24"/>
        </w:rPr>
        <w:t>vincular</w:t>
      </w:r>
      <w:proofErr w:type="spellEnd"/>
      <w:r w:rsidRPr="2D012A22">
        <w:rPr>
          <w:rFonts w:ascii="Calibri" w:eastAsia="Calibri" w:hAnsi="Calibri" w:cs="Calibri"/>
          <w:sz w:val="24"/>
          <w:szCs w:val="24"/>
        </w:rPr>
        <w:t xml:space="preserve"> WLR con las agendas </w:t>
      </w:r>
      <w:proofErr w:type="spellStart"/>
      <w:r w:rsidRPr="2D012A22">
        <w:rPr>
          <w:rFonts w:ascii="Calibri" w:eastAsia="Calibri" w:hAnsi="Calibri" w:cs="Calibri"/>
          <w:sz w:val="24"/>
          <w:szCs w:val="24"/>
        </w:rPr>
        <w:t>globales</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cerrar</w:t>
      </w:r>
      <w:proofErr w:type="spellEnd"/>
      <w:r w:rsidRPr="2D012A22">
        <w:rPr>
          <w:rFonts w:ascii="Calibri" w:eastAsia="Calibri" w:hAnsi="Calibri" w:cs="Calibri"/>
          <w:sz w:val="24"/>
          <w:szCs w:val="24"/>
        </w:rPr>
        <w:t xml:space="preserve"> la </w:t>
      </w:r>
      <w:proofErr w:type="spellStart"/>
      <w:r w:rsidRPr="2D012A22">
        <w:rPr>
          <w:rFonts w:ascii="Calibri" w:eastAsia="Calibri" w:hAnsi="Calibri" w:cs="Calibri"/>
          <w:sz w:val="24"/>
          <w:szCs w:val="24"/>
        </w:rPr>
        <w:t>brecha</w:t>
      </w:r>
      <w:proofErr w:type="spellEnd"/>
      <w:r w:rsidRPr="2D012A22">
        <w:rPr>
          <w:rFonts w:ascii="Calibri" w:eastAsia="Calibri" w:hAnsi="Calibri" w:cs="Calibri"/>
          <w:sz w:val="24"/>
          <w:szCs w:val="24"/>
        </w:rPr>
        <w:t xml:space="preserve"> de </w:t>
      </w:r>
      <w:proofErr w:type="spellStart"/>
      <w:r w:rsidRPr="2D012A22">
        <w:rPr>
          <w:rFonts w:ascii="Calibri" w:eastAsia="Calibri" w:hAnsi="Calibri" w:cs="Calibri"/>
          <w:sz w:val="24"/>
          <w:szCs w:val="24"/>
        </w:rPr>
        <w:t>datos</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sobre</w:t>
      </w:r>
      <w:proofErr w:type="spellEnd"/>
      <w:r w:rsidRPr="2D012A22">
        <w:rPr>
          <w:rFonts w:ascii="Calibri" w:eastAsia="Calibri" w:hAnsi="Calibri" w:cs="Calibri"/>
          <w:sz w:val="24"/>
          <w:szCs w:val="24"/>
        </w:rPr>
        <w:t xml:space="preserve"> WLR, </w:t>
      </w:r>
      <w:proofErr w:type="spellStart"/>
      <w:r w:rsidRPr="2D012A22">
        <w:rPr>
          <w:rFonts w:ascii="Calibri" w:eastAsia="Calibri" w:hAnsi="Calibri" w:cs="Calibri"/>
          <w:sz w:val="24"/>
          <w:szCs w:val="24"/>
        </w:rPr>
        <w:t>apoyar</w:t>
      </w:r>
      <w:proofErr w:type="spellEnd"/>
      <w:r w:rsidRPr="2D012A22">
        <w:rPr>
          <w:rFonts w:ascii="Calibri" w:eastAsia="Calibri" w:hAnsi="Calibri" w:cs="Calibri"/>
          <w:sz w:val="24"/>
          <w:szCs w:val="24"/>
        </w:rPr>
        <w:t xml:space="preserve"> la </w:t>
      </w:r>
      <w:proofErr w:type="spellStart"/>
      <w:r w:rsidRPr="2D012A22">
        <w:rPr>
          <w:rFonts w:ascii="Calibri" w:eastAsia="Calibri" w:hAnsi="Calibri" w:cs="Calibri"/>
          <w:sz w:val="24"/>
          <w:szCs w:val="24"/>
        </w:rPr>
        <w:t>visibilidad</w:t>
      </w:r>
      <w:proofErr w:type="spellEnd"/>
      <w:r w:rsidRPr="2D012A22">
        <w:rPr>
          <w:rFonts w:ascii="Calibri" w:eastAsia="Calibri" w:hAnsi="Calibri" w:cs="Calibri"/>
          <w:sz w:val="24"/>
          <w:szCs w:val="24"/>
        </w:rPr>
        <w:t xml:space="preserve"> y </w:t>
      </w:r>
      <w:proofErr w:type="spellStart"/>
      <w:r w:rsidRPr="2D012A22">
        <w:rPr>
          <w:rFonts w:ascii="Calibri" w:eastAsia="Calibri" w:hAnsi="Calibri" w:cs="Calibri"/>
          <w:sz w:val="24"/>
          <w:szCs w:val="24"/>
        </w:rPr>
        <w:t>aumentar</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los</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recursos</w:t>
      </w:r>
      <w:proofErr w:type="spellEnd"/>
      <w:r w:rsidRPr="2D012A22">
        <w:rPr>
          <w:rFonts w:ascii="Calibri" w:eastAsia="Calibri" w:hAnsi="Calibri" w:cs="Calibri"/>
          <w:sz w:val="24"/>
          <w:szCs w:val="24"/>
        </w:rPr>
        <w:t xml:space="preserve"> para las </w:t>
      </w:r>
      <w:proofErr w:type="spellStart"/>
      <w:r w:rsidRPr="2D012A22">
        <w:rPr>
          <w:rFonts w:ascii="Calibri" w:eastAsia="Calibri" w:hAnsi="Calibri" w:cs="Calibri"/>
          <w:sz w:val="24"/>
          <w:szCs w:val="24"/>
        </w:rPr>
        <w:t>organizaciones</w:t>
      </w:r>
      <w:proofErr w:type="spellEnd"/>
      <w:r w:rsidRPr="2D012A22">
        <w:rPr>
          <w:rFonts w:ascii="Calibri" w:eastAsia="Calibri" w:hAnsi="Calibri" w:cs="Calibri"/>
          <w:sz w:val="24"/>
          <w:szCs w:val="24"/>
        </w:rPr>
        <w:t xml:space="preserve"> y </w:t>
      </w:r>
      <w:proofErr w:type="spellStart"/>
      <w:r w:rsidRPr="2D012A22">
        <w:rPr>
          <w:rFonts w:ascii="Calibri" w:eastAsia="Calibri" w:hAnsi="Calibri" w:cs="Calibri"/>
          <w:sz w:val="24"/>
          <w:szCs w:val="24"/>
        </w:rPr>
        <w:t>activistas</w:t>
      </w:r>
      <w:proofErr w:type="spellEnd"/>
      <w:r w:rsidRPr="2D012A22">
        <w:rPr>
          <w:rFonts w:ascii="Calibri" w:eastAsia="Calibri" w:hAnsi="Calibri" w:cs="Calibri"/>
          <w:sz w:val="24"/>
          <w:szCs w:val="24"/>
        </w:rPr>
        <w:t xml:space="preserve"> de WLR </w:t>
      </w:r>
      <w:proofErr w:type="spellStart"/>
      <w:r w:rsidRPr="2D012A22">
        <w:rPr>
          <w:rFonts w:ascii="Calibri" w:eastAsia="Calibri" w:hAnsi="Calibri" w:cs="Calibri"/>
          <w:sz w:val="24"/>
          <w:szCs w:val="24"/>
        </w:rPr>
        <w:t>en</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todo</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el</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mundo</w:t>
      </w:r>
      <w:proofErr w:type="spellEnd"/>
      <w:r w:rsidRPr="2D012A22">
        <w:rPr>
          <w:rFonts w:ascii="Calibri" w:eastAsia="Calibri" w:hAnsi="Calibri" w:cs="Calibri"/>
          <w:sz w:val="24"/>
          <w:szCs w:val="24"/>
        </w:rPr>
        <w:t>.</w:t>
      </w:r>
    </w:p>
    <w:p w14:paraId="1D4C1E98" w14:textId="4656AF6C" w:rsidR="00F131D4" w:rsidDel="003961EC" w:rsidRDefault="48834D5D" w:rsidP="2D012A22">
      <w:proofErr w:type="spellStart"/>
      <w:r w:rsidRPr="2D012A22">
        <w:rPr>
          <w:rFonts w:ascii="Calibri" w:eastAsia="Calibri" w:hAnsi="Calibri" w:cs="Calibri"/>
          <w:sz w:val="24"/>
          <w:szCs w:val="24"/>
        </w:rPr>
        <w:t>Oportunidades</w:t>
      </w:r>
      <w:proofErr w:type="spellEnd"/>
      <w:r w:rsidRPr="2D012A22">
        <w:rPr>
          <w:rFonts w:ascii="Calibri" w:eastAsia="Calibri" w:hAnsi="Calibri" w:cs="Calibri"/>
          <w:sz w:val="24"/>
          <w:szCs w:val="24"/>
        </w:rPr>
        <w:t xml:space="preserve"> de </w:t>
      </w:r>
      <w:proofErr w:type="spellStart"/>
      <w:r w:rsidRPr="2D012A22">
        <w:rPr>
          <w:rFonts w:ascii="Calibri" w:eastAsia="Calibri" w:hAnsi="Calibri" w:cs="Calibri"/>
          <w:sz w:val="24"/>
          <w:szCs w:val="24"/>
        </w:rPr>
        <w:t>Impacto</w:t>
      </w:r>
      <w:proofErr w:type="spellEnd"/>
      <w:r w:rsidRPr="2D012A22">
        <w:rPr>
          <w:rFonts w:ascii="Calibri" w:eastAsia="Calibri" w:hAnsi="Calibri" w:cs="Calibri"/>
          <w:sz w:val="24"/>
          <w:szCs w:val="24"/>
        </w:rPr>
        <w:t xml:space="preserve"> – 5 </w:t>
      </w:r>
      <w:proofErr w:type="spellStart"/>
      <w:r w:rsidRPr="2D012A22">
        <w:rPr>
          <w:rFonts w:ascii="Calibri" w:eastAsia="Calibri" w:hAnsi="Calibri" w:cs="Calibri"/>
          <w:sz w:val="24"/>
          <w:szCs w:val="24"/>
        </w:rPr>
        <w:t>minutos</w:t>
      </w:r>
      <w:proofErr w:type="spellEnd"/>
    </w:p>
    <w:p w14:paraId="763ADE74" w14:textId="223C50D9" w:rsidR="00F131D4" w:rsidDel="003961EC" w:rsidRDefault="48834D5D" w:rsidP="2D012A22">
      <w:r w:rsidRPr="2D012A22">
        <w:rPr>
          <w:rFonts w:ascii="Calibri" w:eastAsia="Calibri" w:hAnsi="Calibri" w:cs="Calibri"/>
          <w:sz w:val="24"/>
          <w:szCs w:val="24"/>
        </w:rPr>
        <w:t>Word Cloud con audiencia: ¿</w:t>
      </w:r>
      <w:proofErr w:type="spellStart"/>
      <w:r w:rsidRPr="2D012A22">
        <w:rPr>
          <w:rFonts w:ascii="Calibri" w:eastAsia="Calibri" w:hAnsi="Calibri" w:cs="Calibri"/>
          <w:sz w:val="24"/>
          <w:szCs w:val="24"/>
        </w:rPr>
        <w:t>Qué</w:t>
      </w:r>
      <w:proofErr w:type="spellEnd"/>
      <w:r w:rsidRPr="2D012A22">
        <w:rPr>
          <w:rFonts w:ascii="Calibri" w:eastAsia="Calibri" w:hAnsi="Calibri" w:cs="Calibri"/>
          <w:sz w:val="24"/>
          <w:szCs w:val="24"/>
        </w:rPr>
        <w:t xml:space="preserve"> se </w:t>
      </w:r>
      <w:proofErr w:type="spellStart"/>
      <w:r w:rsidRPr="2D012A22">
        <w:rPr>
          <w:rFonts w:ascii="Calibri" w:eastAsia="Calibri" w:hAnsi="Calibri" w:cs="Calibri"/>
          <w:sz w:val="24"/>
          <w:szCs w:val="24"/>
        </w:rPr>
        <w:t>necesita</w:t>
      </w:r>
      <w:proofErr w:type="spellEnd"/>
      <w:r w:rsidRPr="2D012A22">
        <w:rPr>
          <w:rFonts w:ascii="Calibri" w:eastAsia="Calibri" w:hAnsi="Calibri" w:cs="Calibri"/>
          <w:sz w:val="24"/>
          <w:szCs w:val="24"/>
        </w:rPr>
        <w:t xml:space="preserve"> para </w:t>
      </w:r>
      <w:proofErr w:type="spellStart"/>
      <w:r w:rsidRPr="2D012A22">
        <w:rPr>
          <w:rFonts w:ascii="Calibri" w:eastAsia="Calibri" w:hAnsi="Calibri" w:cs="Calibri"/>
          <w:sz w:val="24"/>
          <w:szCs w:val="24"/>
        </w:rPr>
        <w:t>implementar</w:t>
      </w:r>
      <w:proofErr w:type="spellEnd"/>
      <w:r w:rsidRPr="2D012A22">
        <w:rPr>
          <w:rFonts w:ascii="Calibri" w:eastAsia="Calibri" w:hAnsi="Calibri" w:cs="Calibri"/>
          <w:sz w:val="24"/>
          <w:szCs w:val="24"/>
        </w:rPr>
        <w:t xml:space="preserve"> WLR? (</w:t>
      </w:r>
      <w:proofErr w:type="spellStart"/>
      <w:proofErr w:type="gramStart"/>
      <w:r w:rsidRPr="2D012A22">
        <w:rPr>
          <w:rFonts w:ascii="Calibri" w:eastAsia="Calibri" w:hAnsi="Calibri" w:cs="Calibri"/>
          <w:sz w:val="24"/>
          <w:szCs w:val="24"/>
        </w:rPr>
        <w:t>una</w:t>
      </w:r>
      <w:proofErr w:type="spellEnd"/>
      <w:proofErr w:type="gramEnd"/>
      <w:r w:rsidRPr="2D012A22">
        <w:rPr>
          <w:rFonts w:ascii="Calibri" w:eastAsia="Calibri" w:hAnsi="Calibri" w:cs="Calibri"/>
          <w:sz w:val="24"/>
          <w:szCs w:val="24"/>
        </w:rPr>
        <w:t xml:space="preserve"> palabra o </w:t>
      </w:r>
      <w:proofErr w:type="spellStart"/>
      <w:r w:rsidRPr="2D012A22">
        <w:rPr>
          <w:rFonts w:ascii="Calibri" w:eastAsia="Calibri" w:hAnsi="Calibri" w:cs="Calibri"/>
          <w:sz w:val="24"/>
          <w:szCs w:val="24"/>
        </w:rPr>
        <w:t>frase</w:t>
      </w:r>
      <w:proofErr w:type="spellEnd"/>
      <w:r w:rsidRPr="2D012A22">
        <w:rPr>
          <w:rFonts w:ascii="Calibri" w:eastAsia="Calibri" w:hAnsi="Calibri" w:cs="Calibri"/>
          <w:sz w:val="24"/>
          <w:szCs w:val="24"/>
        </w:rPr>
        <w:t xml:space="preserve">) – 5 </w:t>
      </w:r>
      <w:proofErr w:type="spellStart"/>
      <w:r w:rsidRPr="2D012A22">
        <w:rPr>
          <w:rFonts w:ascii="Calibri" w:eastAsia="Calibri" w:hAnsi="Calibri" w:cs="Calibri"/>
          <w:sz w:val="24"/>
          <w:szCs w:val="24"/>
        </w:rPr>
        <w:t>minutos</w:t>
      </w:r>
      <w:proofErr w:type="spellEnd"/>
    </w:p>
    <w:p w14:paraId="6D1ABA85" w14:textId="2E568D8D" w:rsidR="00F131D4" w:rsidDel="003961EC" w:rsidRDefault="48834D5D" w:rsidP="2D012A22">
      <w:proofErr w:type="spellStart"/>
      <w:r w:rsidRPr="2D012A22">
        <w:rPr>
          <w:rFonts w:ascii="Calibri" w:eastAsia="Calibri" w:hAnsi="Calibri" w:cs="Calibri"/>
          <w:sz w:val="24"/>
          <w:szCs w:val="24"/>
        </w:rPr>
        <w:t>Presentaciones</w:t>
      </w:r>
      <w:proofErr w:type="spellEnd"/>
      <w:r w:rsidRPr="2D012A22">
        <w:rPr>
          <w:rFonts w:ascii="Calibri" w:eastAsia="Calibri" w:hAnsi="Calibri" w:cs="Calibri"/>
          <w:sz w:val="24"/>
          <w:szCs w:val="24"/>
        </w:rPr>
        <w:t xml:space="preserve"> de 3 </w:t>
      </w:r>
      <w:proofErr w:type="spellStart"/>
      <w:r w:rsidRPr="2D012A22">
        <w:rPr>
          <w:rFonts w:ascii="Calibri" w:eastAsia="Calibri" w:hAnsi="Calibri" w:cs="Calibri"/>
          <w:sz w:val="24"/>
          <w:szCs w:val="24"/>
        </w:rPr>
        <w:t>Coaliciones</w:t>
      </w:r>
      <w:proofErr w:type="spellEnd"/>
      <w:r w:rsidRPr="2D012A22">
        <w:rPr>
          <w:rFonts w:ascii="Calibri" w:eastAsia="Calibri" w:hAnsi="Calibri" w:cs="Calibri"/>
          <w:sz w:val="24"/>
          <w:szCs w:val="24"/>
        </w:rPr>
        <w:t xml:space="preserve"> S4HL (10 </w:t>
      </w:r>
      <w:proofErr w:type="spellStart"/>
      <w:r w:rsidRPr="2D012A22">
        <w:rPr>
          <w:rFonts w:ascii="Calibri" w:eastAsia="Calibri" w:hAnsi="Calibri" w:cs="Calibri"/>
          <w:sz w:val="24"/>
          <w:szCs w:val="24"/>
        </w:rPr>
        <w:t>minutos</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por</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Coalición</w:t>
      </w:r>
      <w:proofErr w:type="spellEnd"/>
      <w:r w:rsidRPr="2D012A22">
        <w:rPr>
          <w:rFonts w:ascii="Calibri" w:eastAsia="Calibri" w:hAnsi="Calibri" w:cs="Calibri"/>
          <w:sz w:val="24"/>
          <w:szCs w:val="24"/>
        </w:rPr>
        <w:t>)</w:t>
      </w:r>
    </w:p>
    <w:p w14:paraId="307AD969" w14:textId="2F726E14" w:rsidR="00F131D4" w:rsidDel="003961EC" w:rsidRDefault="48834D5D" w:rsidP="2D012A22">
      <w:proofErr w:type="spellStart"/>
      <w:r w:rsidRPr="2D012A22">
        <w:rPr>
          <w:rFonts w:ascii="Calibri" w:eastAsia="Calibri" w:hAnsi="Calibri" w:cs="Calibri"/>
          <w:sz w:val="24"/>
          <w:szCs w:val="24"/>
        </w:rPr>
        <w:t>Ejemplo</w:t>
      </w:r>
      <w:proofErr w:type="spellEnd"/>
      <w:r w:rsidRPr="2D012A22">
        <w:rPr>
          <w:rFonts w:ascii="Calibri" w:eastAsia="Calibri" w:hAnsi="Calibri" w:cs="Calibri"/>
          <w:sz w:val="24"/>
          <w:szCs w:val="24"/>
        </w:rPr>
        <w:t>: ¿</w:t>
      </w:r>
      <w:proofErr w:type="spellStart"/>
      <w:r w:rsidRPr="2D012A22">
        <w:rPr>
          <w:rFonts w:ascii="Calibri" w:eastAsia="Calibri" w:hAnsi="Calibri" w:cs="Calibri"/>
          <w:sz w:val="24"/>
          <w:szCs w:val="24"/>
        </w:rPr>
        <w:t>Cómo</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está</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trabajando</w:t>
      </w:r>
      <w:proofErr w:type="spellEnd"/>
      <w:r w:rsidRPr="2D012A22">
        <w:rPr>
          <w:rFonts w:ascii="Calibri" w:eastAsia="Calibri" w:hAnsi="Calibri" w:cs="Calibri"/>
          <w:sz w:val="24"/>
          <w:szCs w:val="24"/>
        </w:rPr>
        <w:t xml:space="preserve"> para </w:t>
      </w:r>
      <w:proofErr w:type="spellStart"/>
      <w:r w:rsidRPr="2D012A22">
        <w:rPr>
          <w:rFonts w:ascii="Calibri" w:eastAsia="Calibri" w:hAnsi="Calibri" w:cs="Calibri"/>
          <w:sz w:val="24"/>
          <w:szCs w:val="24"/>
        </w:rPr>
        <w:t>vincular</w:t>
      </w:r>
      <w:proofErr w:type="spellEnd"/>
      <w:r w:rsidRPr="2D012A22">
        <w:rPr>
          <w:rFonts w:ascii="Calibri" w:eastAsia="Calibri" w:hAnsi="Calibri" w:cs="Calibri"/>
          <w:sz w:val="24"/>
          <w:szCs w:val="24"/>
        </w:rPr>
        <w:t xml:space="preserve"> WLR con </w:t>
      </w:r>
      <w:proofErr w:type="spellStart"/>
      <w:r w:rsidRPr="2D012A22">
        <w:rPr>
          <w:rFonts w:ascii="Calibri" w:eastAsia="Calibri" w:hAnsi="Calibri" w:cs="Calibri"/>
          <w:sz w:val="24"/>
          <w:szCs w:val="24"/>
        </w:rPr>
        <w:t>el</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cambio</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climático</w:t>
      </w:r>
      <w:proofErr w:type="spellEnd"/>
      <w:r w:rsidRPr="2D012A22">
        <w:rPr>
          <w:rFonts w:ascii="Calibri" w:eastAsia="Calibri" w:hAnsi="Calibri" w:cs="Calibri"/>
          <w:sz w:val="24"/>
          <w:szCs w:val="24"/>
        </w:rPr>
        <w:t xml:space="preserve">, la </w:t>
      </w:r>
      <w:proofErr w:type="spellStart"/>
      <w:r w:rsidRPr="2D012A22">
        <w:rPr>
          <w:rFonts w:ascii="Calibri" w:eastAsia="Calibri" w:hAnsi="Calibri" w:cs="Calibri"/>
          <w:sz w:val="24"/>
          <w:szCs w:val="24"/>
        </w:rPr>
        <w:t>seguridad</w:t>
      </w:r>
      <w:proofErr w:type="spellEnd"/>
      <w:r w:rsidRPr="2D012A22">
        <w:rPr>
          <w:rFonts w:ascii="Calibri" w:eastAsia="Calibri" w:hAnsi="Calibri" w:cs="Calibri"/>
          <w:sz w:val="24"/>
          <w:szCs w:val="24"/>
        </w:rPr>
        <w:t xml:space="preserve"> alimentaria y/o las agendas de </w:t>
      </w:r>
      <w:proofErr w:type="spellStart"/>
      <w:r w:rsidRPr="2D012A22">
        <w:rPr>
          <w:rFonts w:ascii="Calibri" w:eastAsia="Calibri" w:hAnsi="Calibri" w:cs="Calibri"/>
          <w:sz w:val="24"/>
          <w:szCs w:val="24"/>
        </w:rPr>
        <w:t>justicia</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económica</w:t>
      </w:r>
      <w:proofErr w:type="spellEnd"/>
      <w:r w:rsidRPr="2D012A22">
        <w:rPr>
          <w:rFonts w:ascii="Calibri" w:eastAsia="Calibri" w:hAnsi="Calibri" w:cs="Calibri"/>
          <w:sz w:val="24"/>
          <w:szCs w:val="24"/>
        </w:rPr>
        <w:t xml:space="preserve"> a </w:t>
      </w:r>
      <w:proofErr w:type="spellStart"/>
      <w:r w:rsidRPr="2D012A22">
        <w:rPr>
          <w:rFonts w:ascii="Calibri" w:eastAsia="Calibri" w:hAnsi="Calibri" w:cs="Calibri"/>
          <w:sz w:val="24"/>
          <w:szCs w:val="24"/>
        </w:rPr>
        <w:t>nivel</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nacional</w:t>
      </w:r>
      <w:proofErr w:type="spellEnd"/>
      <w:r w:rsidRPr="2D012A22">
        <w:rPr>
          <w:rFonts w:ascii="Calibri" w:eastAsia="Calibri" w:hAnsi="Calibri" w:cs="Calibri"/>
          <w:sz w:val="24"/>
          <w:szCs w:val="24"/>
        </w:rPr>
        <w:t>, regional o global?</w:t>
      </w:r>
    </w:p>
    <w:p w14:paraId="51DFFB47" w14:textId="70B5B03B" w:rsidR="00F131D4" w:rsidDel="003961EC" w:rsidRDefault="48834D5D" w:rsidP="2D012A22">
      <w:proofErr w:type="spellStart"/>
      <w:r w:rsidRPr="2D012A22">
        <w:rPr>
          <w:rFonts w:ascii="Calibri" w:eastAsia="Calibri" w:hAnsi="Calibri" w:cs="Calibri"/>
          <w:sz w:val="24"/>
          <w:szCs w:val="24"/>
        </w:rPr>
        <w:t>Visión</w:t>
      </w:r>
      <w:proofErr w:type="spellEnd"/>
      <w:r w:rsidRPr="2D012A22">
        <w:rPr>
          <w:rFonts w:ascii="Calibri" w:eastAsia="Calibri" w:hAnsi="Calibri" w:cs="Calibri"/>
          <w:sz w:val="24"/>
          <w:szCs w:val="24"/>
        </w:rPr>
        <w:t xml:space="preserve"> de </w:t>
      </w:r>
      <w:proofErr w:type="spellStart"/>
      <w:r w:rsidRPr="2D012A22">
        <w:rPr>
          <w:rFonts w:ascii="Calibri" w:eastAsia="Calibri" w:hAnsi="Calibri" w:cs="Calibri"/>
          <w:sz w:val="24"/>
          <w:szCs w:val="24"/>
        </w:rPr>
        <w:t>impacto</w:t>
      </w:r>
      <w:proofErr w:type="spellEnd"/>
      <w:r w:rsidRPr="2D012A22">
        <w:rPr>
          <w:rFonts w:ascii="Calibri" w:eastAsia="Calibri" w:hAnsi="Calibri" w:cs="Calibri"/>
          <w:sz w:val="24"/>
          <w:szCs w:val="24"/>
        </w:rPr>
        <w:t>: ¿</w:t>
      </w:r>
      <w:proofErr w:type="spellStart"/>
      <w:r w:rsidRPr="2D012A22">
        <w:rPr>
          <w:rFonts w:ascii="Calibri" w:eastAsia="Calibri" w:hAnsi="Calibri" w:cs="Calibri"/>
          <w:sz w:val="24"/>
          <w:szCs w:val="24"/>
        </w:rPr>
        <w:t>Qué</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logrará</w:t>
      </w:r>
      <w:proofErr w:type="spellEnd"/>
      <w:r w:rsidRPr="2D012A22">
        <w:rPr>
          <w:rFonts w:ascii="Calibri" w:eastAsia="Calibri" w:hAnsi="Calibri" w:cs="Calibri"/>
          <w:sz w:val="24"/>
          <w:szCs w:val="24"/>
        </w:rPr>
        <w:t xml:space="preserve"> </w:t>
      </w:r>
      <w:proofErr w:type="gramStart"/>
      <w:r w:rsidRPr="2D012A22">
        <w:rPr>
          <w:rFonts w:ascii="Calibri" w:eastAsia="Calibri" w:hAnsi="Calibri" w:cs="Calibri"/>
          <w:sz w:val="24"/>
          <w:szCs w:val="24"/>
        </w:rPr>
        <w:t>para WLR</w:t>
      </w:r>
      <w:proofErr w:type="gram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en</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el</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próximo</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año</w:t>
      </w:r>
      <w:proofErr w:type="spellEnd"/>
      <w:r w:rsidRPr="2D012A22">
        <w:rPr>
          <w:rFonts w:ascii="Calibri" w:eastAsia="Calibri" w:hAnsi="Calibri" w:cs="Calibri"/>
          <w:sz w:val="24"/>
          <w:szCs w:val="24"/>
        </w:rPr>
        <w:t>? ¿</w:t>
      </w:r>
      <w:proofErr w:type="spellStart"/>
      <w:r w:rsidRPr="2D012A22">
        <w:rPr>
          <w:rFonts w:ascii="Calibri" w:eastAsia="Calibri" w:hAnsi="Calibri" w:cs="Calibri"/>
          <w:sz w:val="24"/>
          <w:szCs w:val="24"/>
        </w:rPr>
        <w:t>En</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los</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próximos</w:t>
      </w:r>
      <w:proofErr w:type="spellEnd"/>
      <w:r w:rsidRPr="2D012A22">
        <w:rPr>
          <w:rFonts w:ascii="Calibri" w:eastAsia="Calibri" w:hAnsi="Calibri" w:cs="Calibri"/>
          <w:sz w:val="24"/>
          <w:szCs w:val="24"/>
        </w:rPr>
        <w:t xml:space="preserve"> 3 </w:t>
      </w:r>
      <w:proofErr w:type="spellStart"/>
      <w:r w:rsidRPr="2D012A22">
        <w:rPr>
          <w:rFonts w:ascii="Calibri" w:eastAsia="Calibri" w:hAnsi="Calibri" w:cs="Calibri"/>
          <w:sz w:val="24"/>
          <w:szCs w:val="24"/>
        </w:rPr>
        <w:t>años</w:t>
      </w:r>
      <w:proofErr w:type="spellEnd"/>
      <w:r w:rsidRPr="2D012A22">
        <w:rPr>
          <w:rFonts w:ascii="Calibri" w:eastAsia="Calibri" w:hAnsi="Calibri" w:cs="Calibri"/>
          <w:sz w:val="24"/>
          <w:szCs w:val="24"/>
        </w:rPr>
        <w:t>? ¿</w:t>
      </w:r>
      <w:proofErr w:type="spellStart"/>
      <w:r w:rsidRPr="2D012A22">
        <w:rPr>
          <w:rFonts w:ascii="Calibri" w:eastAsia="Calibri" w:hAnsi="Calibri" w:cs="Calibri"/>
          <w:sz w:val="24"/>
          <w:szCs w:val="24"/>
        </w:rPr>
        <w:t>Cuántas</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mujeres</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en</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su</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país</w:t>
      </w:r>
      <w:proofErr w:type="spellEnd"/>
      <w:r w:rsidRPr="2D012A22">
        <w:rPr>
          <w:rFonts w:ascii="Calibri" w:eastAsia="Calibri" w:hAnsi="Calibri" w:cs="Calibri"/>
          <w:sz w:val="24"/>
          <w:szCs w:val="24"/>
        </w:rPr>
        <w:t xml:space="preserve"> se </w:t>
      </w:r>
      <w:proofErr w:type="spellStart"/>
      <w:r w:rsidRPr="2D012A22">
        <w:rPr>
          <w:rFonts w:ascii="Calibri" w:eastAsia="Calibri" w:hAnsi="Calibri" w:cs="Calibri"/>
          <w:sz w:val="24"/>
          <w:szCs w:val="24"/>
        </w:rPr>
        <w:t>beneficiarán</w:t>
      </w:r>
      <w:proofErr w:type="spellEnd"/>
      <w:r w:rsidRPr="2D012A22">
        <w:rPr>
          <w:rFonts w:ascii="Calibri" w:eastAsia="Calibri" w:hAnsi="Calibri" w:cs="Calibri"/>
          <w:sz w:val="24"/>
          <w:szCs w:val="24"/>
        </w:rPr>
        <w:t xml:space="preserve"> o </w:t>
      </w:r>
      <w:proofErr w:type="spellStart"/>
      <w:r w:rsidRPr="2D012A22">
        <w:rPr>
          <w:rFonts w:ascii="Calibri" w:eastAsia="Calibri" w:hAnsi="Calibri" w:cs="Calibri"/>
          <w:sz w:val="24"/>
          <w:szCs w:val="24"/>
        </w:rPr>
        <w:t>podrían</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beneficiarse</w:t>
      </w:r>
      <w:proofErr w:type="spellEnd"/>
      <w:r w:rsidRPr="2D012A22">
        <w:rPr>
          <w:rFonts w:ascii="Calibri" w:eastAsia="Calibri" w:hAnsi="Calibri" w:cs="Calibri"/>
          <w:sz w:val="24"/>
          <w:szCs w:val="24"/>
        </w:rPr>
        <w:t xml:space="preserve"> de </w:t>
      </w:r>
      <w:proofErr w:type="spellStart"/>
      <w:r w:rsidRPr="2D012A22">
        <w:rPr>
          <w:rFonts w:ascii="Calibri" w:eastAsia="Calibri" w:hAnsi="Calibri" w:cs="Calibri"/>
          <w:sz w:val="24"/>
          <w:szCs w:val="24"/>
        </w:rPr>
        <w:t>estos</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esfuerzos</w:t>
      </w:r>
      <w:proofErr w:type="spellEnd"/>
      <w:r w:rsidRPr="2D012A22">
        <w:rPr>
          <w:rFonts w:ascii="Calibri" w:eastAsia="Calibri" w:hAnsi="Calibri" w:cs="Calibri"/>
          <w:sz w:val="24"/>
          <w:szCs w:val="24"/>
        </w:rPr>
        <w:t>?</w:t>
      </w:r>
    </w:p>
    <w:p w14:paraId="7ED5DD63" w14:textId="5B26F00D" w:rsidR="00F131D4" w:rsidDel="003961EC" w:rsidRDefault="48834D5D" w:rsidP="2D012A22">
      <w:r w:rsidRPr="2D012A22">
        <w:rPr>
          <w:rFonts w:ascii="Calibri" w:eastAsia="Calibri" w:hAnsi="Calibri" w:cs="Calibri"/>
          <w:sz w:val="24"/>
          <w:szCs w:val="24"/>
        </w:rPr>
        <w:t>¿</w:t>
      </w:r>
      <w:proofErr w:type="spellStart"/>
      <w:r w:rsidRPr="2D012A22">
        <w:rPr>
          <w:rFonts w:ascii="Calibri" w:eastAsia="Calibri" w:hAnsi="Calibri" w:cs="Calibri"/>
          <w:sz w:val="24"/>
          <w:szCs w:val="24"/>
        </w:rPr>
        <w:t>Qué</w:t>
      </w:r>
      <w:proofErr w:type="spellEnd"/>
      <w:r w:rsidRPr="2D012A22">
        <w:rPr>
          <w:rFonts w:ascii="Calibri" w:eastAsia="Calibri" w:hAnsi="Calibri" w:cs="Calibri"/>
          <w:sz w:val="24"/>
          <w:szCs w:val="24"/>
        </w:rPr>
        <w:t xml:space="preserve"> se </w:t>
      </w:r>
      <w:proofErr w:type="spellStart"/>
      <w:r w:rsidRPr="2D012A22">
        <w:rPr>
          <w:rFonts w:ascii="Calibri" w:eastAsia="Calibri" w:hAnsi="Calibri" w:cs="Calibri"/>
          <w:sz w:val="24"/>
          <w:szCs w:val="24"/>
        </w:rPr>
        <w:t>necesita</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ahora</w:t>
      </w:r>
      <w:proofErr w:type="spellEnd"/>
      <w:r w:rsidRPr="2D012A22">
        <w:rPr>
          <w:rFonts w:ascii="Calibri" w:eastAsia="Calibri" w:hAnsi="Calibri" w:cs="Calibri"/>
          <w:sz w:val="24"/>
          <w:szCs w:val="24"/>
        </w:rPr>
        <w:t xml:space="preserve">? ONU </w:t>
      </w:r>
      <w:proofErr w:type="spellStart"/>
      <w:r w:rsidRPr="2D012A22">
        <w:rPr>
          <w:rFonts w:ascii="Calibri" w:eastAsia="Calibri" w:hAnsi="Calibri" w:cs="Calibri"/>
          <w:sz w:val="24"/>
          <w:szCs w:val="24"/>
        </w:rPr>
        <w:t>Mujeres</w:t>
      </w:r>
      <w:proofErr w:type="spellEnd"/>
      <w:r w:rsidRPr="2D012A22">
        <w:rPr>
          <w:rFonts w:ascii="Calibri" w:eastAsia="Calibri" w:hAnsi="Calibri" w:cs="Calibri"/>
          <w:sz w:val="24"/>
          <w:szCs w:val="24"/>
        </w:rPr>
        <w:t xml:space="preserve"> – 5 </w:t>
      </w:r>
      <w:proofErr w:type="spellStart"/>
      <w:r w:rsidRPr="2D012A22">
        <w:rPr>
          <w:rFonts w:ascii="Calibri" w:eastAsia="Calibri" w:hAnsi="Calibri" w:cs="Calibri"/>
          <w:sz w:val="24"/>
          <w:szCs w:val="24"/>
        </w:rPr>
        <w:t>minutos</w:t>
      </w:r>
      <w:proofErr w:type="spellEnd"/>
    </w:p>
    <w:p w14:paraId="4DD25843" w14:textId="724DFDE6" w:rsidR="00F131D4" w:rsidDel="003961EC" w:rsidRDefault="48834D5D" w:rsidP="2D012A22">
      <w:proofErr w:type="spellStart"/>
      <w:r w:rsidRPr="2D012A22">
        <w:rPr>
          <w:rFonts w:ascii="Calibri" w:eastAsia="Calibri" w:hAnsi="Calibri" w:cs="Calibri"/>
          <w:sz w:val="24"/>
          <w:szCs w:val="24"/>
        </w:rPr>
        <w:t>Tomando</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acción</w:t>
      </w:r>
      <w:proofErr w:type="spellEnd"/>
      <w:r w:rsidRPr="2D012A22">
        <w:rPr>
          <w:rFonts w:ascii="Calibri" w:eastAsia="Calibri" w:hAnsi="Calibri" w:cs="Calibri"/>
          <w:sz w:val="24"/>
          <w:szCs w:val="24"/>
        </w:rPr>
        <w:t xml:space="preserve"> – 5 </w:t>
      </w:r>
      <w:proofErr w:type="spellStart"/>
      <w:r w:rsidRPr="2D012A22">
        <w:rPr>
          <w:rFonts w:ascii="Calibri" w:eastAsia="Calibri" w:hAnsi="Calibri" w:cs="Calibri"/>
          <w:sz w:val="24"/>
          <w:szCs w:val="24"/>
        </w:rPr>
        <w:t>minutos</w:t>
      </w:r>
      <w:proofErr w:type="spellEnd"/>
    </w:p>
    <w:p w14:paraId="6E789E89" w14:textId="3E6EB771" w:rsidR="00F131D4" w:rsidDel="003961EC" w:rsidRDefault="48834D5D" w:rsidP="2D012A22">
      <w:proofErr w:type="spellStart"/>
      <w:r w:rsidRPr="2D012A22">
        <w:rPr>
          <w:rFonts w:ascii="Calibri" w:eastAsia="Calibri" w:hAnsi="Calibri" w:cs="Calibri"/>
          <w:sz w:val="24"/>
          <w:szCs w:val="24"/>
        </w:rPr>
        <w:t>Introducir</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plataforma</w:t>
      </w:r>
      <w:proofErr w:type="spellEnd"/>
      <w:r w:rsidRPr="2D012A22">
        <w:rPr>
          <w:rFonts w:ascii="Calibri" w:eastAsia="Calibri" w:hAnsi="Calibri" w:cs="Calibri"/>
          <w:sz w:val="24"/>
          <w:szCs w:val="24"/>
        </w:rPr>
        <w:t xml:space="preserve"> WLR</w:t>
      </w:r>
    </w:p>
    <w:p w14:paraId="2CE11F8F" w14:textId="5A2623A8" w:rsidR="00F131D4" w:rsidDel="003961EC" w:rsidRDefault="48834D5D" w:rsidP="2D012A22">
      <w:proofErr w:type="spellStart"/>
      <w:r w:rsidRPr="2D012A22">
        <w:rPr>
          <w:rFonts w:ascii="Calibri" w:eastAsia="Calibri" w:hAnsi="Calibri" w:cs="Calibri"/>
          <w:sz w:val="24"/>
          <w:szCs w:val="24"/>
        </w:rPr>
        <w:t>Cierre</w:t>
      </w:r>
      <w:proofErr w:type="spellEnd"/>
      <w:r w:rsidRPr="2D012A22">
        <w:rPr>
          <w:rFonts w:ascii="Calibri" w:eastAsia="Calibri" w:hAnsi="Calibri" w:cs="Calibri"/>
          <w:sz w:val="24"/>
          <w:szCs w:val="24"/>
        </w:rPr>
        <w:t xml:space="preserve"> – 5 </w:t>
      </w:r>
      <w:proofErr w:type="spellStart"/>
      <w:r w:rsidRPr="2D012A22">
        <w:rPr>
          <w:rFonts w:ascii="Calibri" w:eastAsia="Calibri" w:hAnsi="Calibri" w:cs="Calibri"/>
          <w:sz w:val="24"/>
          <w:szCs w:val="24"/>
        </w:rPr>
        <w:t>minutos</w:t>
      </w:r>
      <w:proofErr w:type="spellEnd"/>
    </w:p>
    <w:p w14:paraId="6A7859AA" w14:textId="6C4CE8F3" w:rsidR="00F131D4" w:rsidDel="003961EC" w:rsidRDefault="48834D5D" w:rsidP="2D012A22">
      <w:r w:rsidRPr="2D012A22">
        <w:rPr>
          <w:rFonts w:ascii="Calibri" w:eastAsia="Calibri" w:hAnsi="Calibri" w:cs="Calibri"/>
          <w:sz w:val="24"/>
          <w:szCs w:val="24"/>
        </w:rPr>
        <w:t xml:space="preserve"> </w:t>
      </w:r>
    </w:p>
    <w:p w14:paraId="5B126D6D" w14:textId="2A2E9FD8" w:rsidR="00F131D4" w:rsidDel="003961EC" w:rsidRDefault="48834D5D" w:rsidP="2D012A22">
      <w:r w:rsidRPr="2D012A22">
        <w:rPr>
          <w:rFonts w:ascii="Calibri" w:eastAsia="Calibri" w:hAnsi="Calibri" w:cs="Calibri"/>
          <w:sz w:val="24"/>
          <w:szCs w:val="24"/>
        </w:rPr>
        <w:t xml:space="preserve"> </w:t>
      </w:r>
    </w:p>
    <w:p w14:paraId="39B15141" w14:textId="05AE08D7" w:rsidR="00F131D4" w:rsidDel="003961EC" w:rsidRDefault="48834D5D" w:rsidP="2D012A22">
      <w:proofErr w:type="spellStart"/>
      <w:r w:rsidRPr="2D012A22">
        <w:rPr>
          <w:rFonts w:ascii="Calibri" w:eastAsia="Calibri" w:hAnsi="Calibri" w:cs="Calibri"/>
          <w:sz w:val="24"/>
          <w:szCs w:val="24"/>
        </w:rPr>
        <w:t>Altavoces</w:t>
      </w:r>
      <w:proofErr w:type="spellEnd"/>
    </w:p>
    <w:p w14:paraId="06BC0575" w14:textId="6B9A4188" w:rsidR="00F131D4" w:rsidDel="003961EC" w:rsidRDefault="48834D5D" w:rsidP="2D012A22">
      <w:proofErr w:type="spellStart"/>
      <w:r w:rsidRPr="2D012A22">
        <w:rPr>
          <w:rFonts w:ascii="Calibri" w:eastAsia="Calibri" w:hAnsi="Calibri" w:cs="Calibri"/>
          <w:sz w:val="24"/>
          <w:szCs w:val="24"/>
        </w:rPr>
        <w:t>Moderador</w:t>
      </w:r>
      <w:proofErr w:type="spellEnd"/>
      <w:r w:rsidRPr="2D012A22">
        <w:rPr>
          <w:rFonts w:ascii="Calibri" w:eastAsia="Calibri" w:hAnsi="Calibri" w:cs="Calibri"/>
          <w:sz w:val="24"/>
          <w:szCs w:val="24"/>
        </w:rPr>
        <w:t xml:space="preserve">(es): </w:t>
      </w:r>
      <w:proofErr w:type="spellStart"/>
      <w:r w:rsidRPr="2D012A22">
        <w:rPr>
          <w:rFonts w:ascii="Calibri" w:eastAsia="Calibri" w:hAnsi="Calibri" w:cs="Calibri"/>
          <w:sz w:val="24"/>
          <w:szCs w:val="24"/>
        </w:rPr>
        <w:t>Njuki</w:t>
      </w:r>
      <w:proofErr w:type="spellEnd"/>
      <w:r w:rsidRPr="2D012A22">
        <w:rPr>
          <w:rFonts w:ascii="Calibri" w:eastAsia="Calibri" w:hAnsi="Calibri" w:cs="Calibri"/>
          <w:sz w:val="24"/>
          <w:szCs w:val="24"/>
        </w:rPr>
        <w:t xml:space="preserve"> de ONU </w:t>
      </w:r>
      <w:proofErr w:type="spellStart"/>
      <w:r w:rsidRPr="2D012A22">
        <w:rPr>
          <w:rFonts w:ascii="Calibri" w:eastAsia="Calibri" w:hAnsi="Calibri" w:cs="Calibri"/>
          <w:sz w:val="24"/>
          <w:szCs w:val="24"/>
        </w:rPr>
        <w:t>Mujeres</w:t>
      </w:r>
      <w:proofErr w:type="spellEnd"/>
      <w:r w:rsidRPr="2D012A22">
        <w:rPr>
          <w:rFonts w:ascii="Calibri" w:eastAsia="Calibri" w:hAnsi="Calibri" w:cs="Calibri"/>
          <w:sz w:val="24"/>
          <w:szCs w:val="24"/>
        </w:rPr>
        <w:t xml:space="preserve"> y/o </w:t>
      </w:r>
      <w:proofErr w:type="spellStart"/>
      <w:r w:rsidRPr="2D012A22">
        <w:rPr>
          <w:rFonts w:ascii="Calibri" w:eastAsia="Calibri" w:hAnsi="Calibri" w:cs="Calibri"/>
          <w:sz w:val="24"/>
          <w:szCs w:val="24"/>
        </w:rPr>
        <w:t>Ndaya</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Belchika</w:t>
      </w:r>
      <w:proofErr w:type="spellEnd"/>
      <w:r w:rsidRPr="2D012A22">
        <w:rPr>
          <w:rFonts w:ascii="Calibri" w:eastAsia="Calibri" w:hAnsi="Calibri" w:cs="Calibri"/>
          <w:sz w:val="24"/>
          <w:szCs w:val="24"/>
        </w:rPr>
        <w:t xml:space="preserve"> del FIDA</w:t>
      </w:r>
    </w:p>
    <w:p w14:paraId="601F9E5F" w14:textId="7241EE6A" w:rsidR="00F131D4" w:rsidDel="003961EC" w:rsidRDefault="48834D5D" w:rsidP="2D012A22">
      <w:r w:rsidRPr="2D012A22">
        <w:rPr>
          <w:rFonts w:ascii="Calibri" w:eastAsia="Calibri" w:hAnsi="Calibri" w:cs="Calibri"/>
          <w:sz w:val="24"/>
          <w:szCs w:val="24"/>
        </w:rPr>
        <w:t xml:space="preserve">BMZ: Maria Wichmann (o </w:t>
      </w:r>
      <w:proofErr w:type="spellStart"/>
      <w:r w:rsidRPr="2D012A22">
        <w:rPr>
          <w:rFonts w:ascii="Calibri" w:eastAsia="Calibri" w:hAnsi="Calibri" w:cs="Calibri"/>
          <w:sz w:val="24"/>
          <w:szCs w:val="24"/>
        </w:rPr>
        <w:t>suplente</w:t>
      </w:r>
      <w:proofErr w:type="spellEnd"/>
      <w:r w:rsidRPr="2D012A22">
        <w:rPr>
          <w:rFonts w:ascii="Calibri" w:eastAsia="Calibri" w:hAnsi="Calibri" w:cs="Calibri"/>
          <w:sz w:val="24"/>
          <w:szCs w:val="24"/>
        </w:rPr>
        <w:t>)</w:t>
      </w:r>
    </w:p>
    <w:p w14:paraId="2199DA81" w14:textId="48A7002C" w:rsidR="00F131D4" w:rsidDel="003961EC" w:rsidRDefault="48834D5D" w:rsidP="2D012A22">
      <w:r w:rsidRPr="2D012A22">
        <w:rPr>
          <w:rFonts w:ascii="Calibri" w:eastAsia="Calibri" w:hAnsi="Calibri" w:cs="Calibri"/>
          <w:sz w:val="24"/>
          <w:szCs w:val="24"/>
        </w:rPr>
        <w:t xml:space="preserve">S/GWI: Regina Neal (o </w:t>
      </w:r>
      <w:proofErr w:type="spellStart"/>
      <w:r w:rsidRPr="2D012A22">
        <w:rPr>
          <w:rFonts w:ascii="Calibri" w:eastAsia="Calibri" w:hAnsi="Calibri" w:cs="Calibri"/>
          <w:sz w:val="24"/>
          <w:szCs w:val="24"/>
        </w:rPr>
        <w:t>suplente</w:t>
      </w:r>
      <w:proofErr w:type="spellEnd"/>
      <w:r w:rsidRPr="2D012A22">
        <w:rPr>
          <w:rFonts w:ascii="Calibri" w:eastAsia="Calibri" w:hAnsi="Calibri" w:cs="Calibri"/>
          <w:sz w:val="24"/>
          <w:szCs w:val="24"/>
        </w:rPr>
        <w:t>)</w:t>
      </w:r>
    </w:p>
    <w:p w14:paraId="4C5C20F4" w14:textId="1556BFFB" w:rsidR="00F131D4" w:rsidDel="003961EC" w:rsidRDefault="48834D5D" w:rsidP="2D012A22">
      <w:proofErr w:type="spellStart"/>
      <w:r w:rsidRPr="2D012A22">
        <w:rPr>
          <w:rFonts w:ascii="Calibri" w:eastAsia="Calibri" w:hAnsi="Calibri" w:cs="Calibri"/>
          <w:sz w:val="24"/>
          <w:szCs w:val="24"/>
        </w:rPr>
        <w:t>Oradores</w:t>
      </w:r>
      <w:proofErr w:type="spellEnd"/>
      <w:r w:rsidRPr="2D012A22">
        <w:rPr>
          <w:rFonts w:ascii="Calibri" w:eastAsia="Calibri" w:hAnsi="Calibri" w:cs="Calibri"/>
          <w:sz w:val="24"/>
          <w:szCs w:val="24"/>
        </w:rPr>
        <w:t xml:space="preserve"> de la </w:t>
      </w:r>
      <w:proofErr w:type="spellStart"/>
      <w:r w:rsidRPr="2D012A22">
        <w:rPr>
          <w:rFonts w:ascii="Calibri" w:eastAsia="Calibri" w:hAnsi="Calibri" w:cs="Calibri"/>
          <w:sz w:val="24"/>
          <w:szCs w:val="24"/>
        </w:rPr>
        <w:t>coalición</w:t>
      </w:r>
      <w:proofErr w:type="spellEnd"/>
      <w:r w:rsidRPr="2D012A22">
        <w:rPr>
          <w:rFonts w:ascii="Calibri" w:eastAsia="Calibri" w:hAnsi="Calibri" w:cs="Calibri"/>
          <w:sz w:val="24"/>
          <w:szCs w:val="24"/>
        </w:rPr>
        <w:t xml:space="preserve">: 1 </w:t>
      </w:r>
      <w:proofErr w:type="spellStart"/>
      <w:r w:rsidRPr="2D012A22">
        <w:rPr>
          <w:rFonts w:ascii="Calibri" w:eastAsia="Calibri" w:hAnsi="Calibri" w:cs="Calibri"/>
          <w:sz w:val="24"/>
          <w:szCs w:val="24"/>
        </w:rPr>
        <w:t>orador</w:t>
      </w:r>
      <w:proofErr w:type="spellEnd"/>
      <w:r w:rsidRPr="2D012A22">
        <w:rPr>
          <w:rFonts w:ascii="Calibri" w:eastAsia="Calibri" w:hAnsi="Calibri" w:cs="Calibri"/>
          <w:sz w:val="24"/>
          <w:szCs w:val="24"/>
        </w:rPr>
        <w:t xml:space="preserve"> de </w:t>
      </w:r>
      <w:proofErr w:type="spellStart"/>
      <w:r w:rsidRPr="2D012A22">
        <w:rPr>
          <w:rFonts w:ascii="Calibri" w:eastAsia="Calibri" w:hAnsi="Calibri" w:cs="Calibri"/>
          <w:sz w:val="24"/>
          <w:szCs w:val="24"/>
        </w:rPr>
        <w:t>cada</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coalición</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consulte</w:t>
      </w:r>
      <w:proofErr w:type="spellEnd"/>
      <w:r w:rsidRPr="2D012A22">
        <w:rPr>
          <w:rFonts w:ascii="Calibri" w:eastAsia="Calibri" w:hAnsi="Calibri" w:cs="Calibri"/>
          <w:sz w:val="24"/>
          <w:szCs w:val="24"/>
        </w:rPr>
        <w:t xml:space="preserve"> la </w:t>
      </w:r>
      <w:proofErr w:type="spellStart"/>
      <w:r w:rsidRPr="2D012A22">
        <w:rPr>
          <w:rFonts w:ascii="Calibri" w:eastAsia="Calibri" w:hAnsi="Calibri" w:cs="Calibri"/>
          <w:sz w:val="24"/>
          <w:szCs w:val="24"/>
        </w:rPr>
        <w:t>orientación</w:t>
      </w:r>
      <w:proofErr w:type="spellEnd"/>
      <w:r w:rsidRPr="2D012A22">
        <w:rPr>
          <w:rFonts w:ascii="Calibri" w:eastAsia="Calibri" w:hAnsi="Calibri" w:cs="Calibri"/>
          <w:sz w:val="24"/>
          <w:szCs w:val="24"/>
        </w:rPr>
        <w:t xml:space="preserve"> anterior </w:t>
      </w:r>
      <w:proofErr w:type="spellStart"/>
      <w:r w:rsidRPr="2D012A22">
        <w:rPr>
          <w:rFonts w:ascii="Calibri" w:eastAsia="Calibri" w:hAnsi="Calibri" w:cs="Calibri"/>
          <w:sz w:val="24"/>
          <w:szCs w:val="24"/>
        </w:rPr>
        <w:t>sobre</w:t>
      </w:r>
      <w:proofErr w:type="spellEnd"/>
      <w:r w:rsidRPr="2D012A22">
        <w:rPr>
          <w:rFonts w:ascii="Calibri" w:eastAsia="Calibri" w:hAnsi="Calibri" w:cs="Calibri"/>
          <w:sz w:val="24"/>
          <w:szCs w:val="24"/>
        </w:rPr>
        <w:t xml:space="preserve"> lo que </w:t>
      </w:r>
      <w:proofErr w:type="spellStart"/>
      <w:r w:rsidRPr="2D012A22">
        <w:rPr>
          <w:rFonts w:ascii="Calibri" w:eastAsia="Calibri" w:hAnsi="Calibri" w:cs="Calibri"/>
          <w:sz w:val="24"/>
          <w:szCs w:val="24"/>
        </w:rPr>
        <w:t>deben</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cubrir</w:t>
      </w:r>
      <w:proofErr w:type="spellEnd"/>
      <w:r w:rsidRPr="2D012A22">
        <w:rPr>
          <w:rFonts w:ascii="Calibri" w:eastAsia="Calibri" w:hAnsi="Calibri" w:cs="Calibri"/>
          <w:sz w:val="24"/>
          <w:szCs w:val="24"/>
        </w:rPr>
        <w:t xml:space="preserve">. Para </w:t>
      </w:r>
      <w:proofErr w:type="spellStart"/>
      <w:r w:rsidRPr="2D012A22">
        <w:rPr>
          <w:rFonts w:ascii="Calibri" w:eastAsia="Calibri" w:hAnsi="Calibri" w:cs="Calibri"/>
          <w:sz w:val="24"/>
          <w:szCs w:val="24"/>
        </w:rPr>
        <w:t>el</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impacto</w:t>
      </w:r>
      <w:proofErr w:type="spellEnd"/>
      <w:r w:rsidRPr="2D012A22">
        <w:rPr>
          <w:rFonts w:ascii="Calibri" w:eastAsia="Calibri" w:hAnsi="Calibri" w:cs="Calibri"/>
          <w:sz w:val="24"/>
          <w:szCs w:val="24"/>
        </w:rPr>
        <w:t xml:space="preserve">, es </w:t>
      </w:r>
      <w:proofErr w:type="spellStart"/>
      <w:r w:rsidRPr="2D012A22">
        <w:rPr>
          <w:rFonts w:ascii="Calibri" w:eastAsia="Calibri" w:hAnsi="Calibri" w:cs="Calibri"/>
          <w:sz w:val="24"/>
          <w:szCs w:val="24"/>
        </w:rPr>
        <w:t>importante</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mencionar</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el</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número</w:t>
      </w:r>
      <w:proofErr w:type="spellEnd"/>
      <w:r w:rsidRPr="2D012A22">
        <w:rPr>
          <w:rFonts w:ascii="Calibri" w:eastAsia="Calibri" w:hAnsi="Calibri" w:cs="Calibri"/>
          <w:sz w:val="24"/>
          <w:szCs w:val="24"/>
        </w:rPr>
        <w:t xml:space="preserve"> de </w:t>
      </w:r>
      <w:proofErr w:type="spellStart"/>
      <w:r w:rsidRPr="2D012A22">
        <w:rPr>
          <w:rFonts w:ascii="Calibri" w:eastAsia="Calibri" w:hAnsi="Calibri" w:cs="Calibri"/>
          <w:sz w:val="24"/>
          <w:szCs w:val="24"/>
        </w:rPr>
        <w:t>miembros</w:t>
      </w:r>
      <w:proofErr w:type="spellEnd"/>
      <w:r w:rsidRPr="2D012A22">
        <w:rPr>
          <w:rFonts w:ascii="Calibri" w:eastAsia="Calibri" w:hAnsi="Calibri" w:cs="Calibri"/>
          <w:sz w:val="24"/>
          <w:szCs w:val="24"/>
        </w:rPr>
        <w:t xml:space="preserve"> de la </w:t>
      </w:r>
      <w:proofErr w:type="spellStart"/>
      <w:r w:rsidRPr="2D012A22">
        <w:rPr>
          <w:rFonts w:ascii="Calibri" w:eastAsia="Calibri" w:hAnsi="Calibri" w:cs="Calibri"/>
          <w:sz w:val="24"/>
          <w:szCs w:val="24"/>
        </w:rPr>
        <w:t>coalición</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el</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compromiso</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potencial</w:t>
      </w:r>
      <w:proofErr w:type="spellEnd"/>
      <w:r w:rsidRPr="2D012A22">
        <w:rPr>
          <w:rFonts w:ascii="Calibri" w:eastAsia="Calibri" w:hAnsi="Calibri" w:cs="Calibri"/>
          <w:sz w:val="24"/>
          <w:szCs w:val="24"/>
        </w:rPr>
        <w:t xml:space="preserve"> con </w:t>
      </w:r>
      <w:proofErr w:type="spellStart"/>
      <w:r w:rsidRPr="2D012A22">
        <w:rPr>
          <w:rFonts w:ascii="Calibri" w:eastAsia="Calibri" w:hAnsi="Calibri" w:cs="Calibri"/>
          <w:sz w:val="24"/>
          <w:szCs w:val="24"/>
        </w:rPr>
        <w:t>el</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gobierno</w:t>
      </w:r>
      <w:proofErr w:type="spellEnd"/>
      <w:r w:rsidRPr="2D012A22">
        <w:rPr>
          <w:rFonts w:ascii="Calibri" w:eastAsia="Calibri" w:hAnsi="Calibri" w:cs="Calibri"/>
          <w:sz w:val="24"/>
          <w:szCs w:val="24"/>
        </w:rPr>
        <w:t xml:space="preserve"> y la </w:t>
      </w:r>
      <w:proofErr w:type="spellStart"/>
      <w:r w:rsidRPr="2D012A22">
        <w:rPr>
          <w:rFonts w:ascii="Calibri" w:eastAsia="Calibri" w:hAnsi="Calibri" w:cs="Calibri"/>
          <w:sz w:val="24"/>
          <w:szCs w:val="24"/>
        </w:rPr>
        <w:t>sociedad</w:t>
      </w:r>
      <w:proofErr w:type="spellEnd"/>
      <w:r w:rsidRPr="2D012A22">
        <w:rPr>
          <w:rFonts w:ascii="Calibri" w:eastAsia="Calibri" w:hAnsi="Calibri" w:cs="Calibri"/>
          <w:sz w:val="24"/>
          <w:szCs w:val="24"/>
        </w:rPr>
        <w:t xml:space="preserve"> civil, </w:t>
      </w:r>
      <w:proofErr w:type="spellStart"/>
      <w:r w:rsidRPr="2D012A22">
        <w:rPr>
          <w:rFonts w:ascii="Calibri" w:eastAsia="Calibri" w:hAnsi="Calibri" w:cs="Calibri"/>
          <w:sz w:val="24"/>
          <w:szCs w:val="24"/>
        </w:rPr>
        <w:t>ganancias</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significativas</w:t>
      </w:r>
      <w:proofErr w:type="spellEnd"/>
      <w:r w:rsidRPr="2D012A22">
        <w:rPr>
          <w:rFonts w:ascii="Calibri" w:eastAsia="Calibri" w:hAnsi="Calibri" w:cs="Calibri"/>
          <w:sz w:val="24"/>
          <w:szCs w:val="24"/>
        </w:rPr>
        <w:t xml:space="preserve"> </w:t>
      </w:r>
      <w:proofErr w:type="gramStart"/>
      <w:r w:rsidRPr="2D012A22">
        <w:rPr>
          <w:rFonts w:ascii="Calibri" w:eastAsia="Calibri" w:hAnsi="Calibri" w:cs="Calibri"/>
          <w:sz w:val="24"/>
          <w:szCs w:val="24"/>
        </w:rPr>
        <w:t>para WLR</w:t>
      </w:r>
      <w:proofErr w:type="gram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cambio</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climático</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restauración</w:t>
      </w:r>
      <w:proofErr w:type="spellEnd"/>
      <w:r w:rsidRPr="2D012A22">
        <w:rPr>
          <w:rFonts w:ascii="Calibri" w:eastAsia="Calibri" w:hAnsi="Calibri" w:cs="Calibri"/>
          <w:sz w:val="24"/>
          <w:szCs w:val="24"/>
        </w:rPr>
        <w:t xml:space="preserve"> de tierras, </w:t>
      </w:r>
      <w:proofErr w:type="spellStart"/>
      <w:r w:rsidRPr="2D012A22">
        <w:rPr>
          <w:rFonts w:ascii="Calibri" w:eastAsia="Calibri" w:hAnsi="Calibri" w:cs="Calibri"/>
          <w:sz w:val="24"/>
          <w:szCs w:val="24"/>
        </w:rPr>
        <w:t>seguridad</w:t>
      </w:r>
      <w:proofErr w:type="spellEnd"/>
      <w:r w:rsidRPr="2D012A22">
        <w:rPr>
          <w:rFonts w:ascii="Calibri" w:eastAsia="Calibri" w:hAnsi="Calibri" w:cs="Calibri"/>
          <w:sz w:val="24"/>
          <w:szCs w:val="24"/>
        </w:rPr>
        <w:t xml:space="preserve"> alimentaria que </w:t>
      </w:r>
      <w:proofErr w:type="spellStart"/>
      <w:r w:rsidRPr="2D012A22">
        <w:rPr>
          <w:rFonts w:ascii="Calibri" w:eastAsia="Calibri" w:hAnsi="Calibri" w:cs="Calibri"/>
          <w:sz w:val="24"/>
          <w:szCs w:val="24"/>
        </w:rPr>
        <w:t>pueden</w:t>
      </w:r>
      <w:proofErr w:type="spellEnd"/>
      <w:r w:rsidRPr="2D012A22">
        <w:rPr>
          <w:rFonts w:ascii="Calibri" w:eastAsia="Calibri" w:hAnsi="Calibri" w:cs="Calibri"/>
          <w:sz w:val="24"/>
          <w:szCs w:val="24"/>
        </w:rPr>
        <w:t xml:space="preserve"> </w:t>
      </w:r>
      <w:proofErr w:type="spellStart"/>
      <w:r w:rsidRPr="2D012A22">
        <w:rPr>
          <w:rFonts w:ascii="Calibri" w:eastAsia="Calibri" w:hAnsi="Calibri" w:cs="Calibri"/>
          <w:sz w:val="24"/>
          <w:szCs w:val="24"/>
        </w:rPr>
        <w:t>ocurrir</w:t>
      </w:r>
      <w:proofErr w:type="spellEnd"/>
      <w:r w:rsidRPr="2D012A22">
        <w:rPr>
          <w:rFonts w:ascii="Calibri" w:eastAsia="Calibri" w:hAnsi="Calibri" w:cs="Calibri"/>
          <w:sz w:val="24"/>
          <w:szCs w:val="24"/>
        </w:rPr>
        <w:t xml:space="preserve"> gracias a la </w:t>
      </w:r>
      <w:proofErr w:type="spellStart"/>
      <w:r w:rsidRPr="2D012A22">
        <w:rPr>
          <w:rFonts w:ascii="Calibri" w:eastAsia="Calibri" w:hAnsi="Calibri" w:cs="Calibri"/>
          <w:sz w:val="24"/>
          <w:szCs w:val="24"/>
        </w:rPr>
        <w:t>campaña</w:t>
      </w:r>
      <w:proofErr w:type="spellEnd"/>
      <w:r w:rsidRPr="2D012A22">
        <w:rPr>
          <w:rFonts w:ascii="Calibri" w:eastAsia="Calibri" w:hAnsi="Calibri" w:cs="Calibri"/>
          <w:sz w:val="24"/>
          <w:szCs w:val="24"/>
        </w:rPr>
        <w:t>.</w:t>
      </w:r>
    </w:p>
    <w:p w14:paraId="1410B4D3" w14:textId="681DD071" w:rsidR="00F131D4" w:rsidDel="003961EC" w:rsidRDefault="48834D5D" w:rsidP="2D012A22">
      <w:proofErr w:type="spellStart"/>
      <w:r w:rsidRPr="2D012A22">
        <w:rPr>
          <w:rFonts w:ascii="Calibri" w:eastAsia="Calibri" w:hAnsi="Calibri" w:cs="Calibri"/>
          <w:sz w:val="24"/>
          <w:szCs w:val="24"/>
        </w:rPr>
        <w:t>Bangladés</w:t>
      </w:r>
      <w:proofErr w:type="spellEnd"/>
      <w:r w:rsidRPr="2D012A22">
        <w:rPr>
          <w:rFonts w:ascii="Calibri" w:eastAsia="Calibri" w:hAnsi="Calibri" w:cs="Calibri"/>
          <w:sz w:val="24"/>
          <w:szCs w:val="24"/>
        </w:rPr>
        <w:t>:</w:t>
      </w:r>
    </w:p>
    <w:p w14:paraId="65C78E6C" w14:textId="20CCBD00" w:rsidR="00F131D4" w:rsidDel="003961EC" w:rsidRDefault="48834D5D" w:rsidP="2D012A22">
      <w:r w:rsidRPr="2D012A22">
        <w:rPr>
          <w:rFonts w:ascii="Calibri" w:eastAsia="Calibri" w:hAnsi="Calibri" w:cs="Calibri"/>
          <w:sz w:val="24"/>
          <w:szCs w:val="24"/>
        </w:rPr>
        <w:t>Colombia:</w:t>
      </w:r>
    </w:p>
    <w:p w14:paraId="764DCB9E" w14:textId="60EBC816" w:rsidR="00F131D4" w:rsidDel="003961EC" w:rsidRDefault="48834D5D" w:rsidP="2D012A22">
      <w:proofErr w:type="spellStart"/>
      <w:r w:rsidRPr="2D012A22">
        <w:rPr>
          <w:rFonts w:ascii="Calibri" w:eastAsia="Calibri" w:hAnsi="Calibri" w:cs="Calibri"/>
          <w:sz w:val="24"/>
          <w:szCs w:val="24"/>
        </w:rPr>
        <w:t>Etiopía</w:t>
      </w:r>
      <w:proofErr w:type="spellEnd"/>
      <w:r w:rsidRPr="2D012A22">
        <w:rPr>
          <w:rFonts w:ascii="Calibri" w:eastAsia="Calibri" w:hAnsi="Calibri" w:cs="Calibri"/>
          <w:sz w:val="24"/>
          <w:szCs w:val="24"/>
        </w:rPr>
        <w:t>:</w:t>
      </w:r>
    </w:p>
    <w:p w14:paraId="47F702C4" w14:textId="1A11FCDB" w:rsidR="00F131D4" w:rsidDel="003961EC" w:rsidRDefault="48834D5D" w:rsidP="2D012A22">
      <w:r w:rsidRPr="2D012A22">
        <w:rPr>
          <w:rFonts w:ascii="Calibri" w:eastAsia="Calibri" w:hAnsi="Calibri" w:cs="Calibri"/>
          <w:sz w:val="24"/>
          <w:szCs w:val="24"/>
        </w:rPr>
        <w:t>Senegal:</w:t>
      </w:r>
    </w:p>
    <w:p w14:paraId="5A9C58E4" w14:textId="68FDC400" w:rsidR="00F131D4" w:rsidDel="003961EC" w:rsidRDefault="48834D5D" w:rsidP="2D012A22">
      <w:r w:rsidRPr="2D012A22">
        <w:rPr>
          <w:rFonts w:ascii="Calibri" w:eastAsia="Calibri" w:hAnsi="Calibri" w:cs="Calibri"/>
          <w:sz w:val="24"/>
          <w:szCs w:val="24"/>
        </w:rPr>
        <w:t>Uganda:</w:t>
      </w:r>
    </w:p>
    <w:p w14:paraId="676236B1" w14:textId="131629D8" w:rsidR="00F131D4" w:rsidDel="003961EC" w:rsidRDefault="48834D5D" w:rsidP="0362B784">
      <w:r w:rsidRPr="2D012A22">
        <w:rPr>
          <w:rFonts w:ascii="Calibri" w:eastAsia="Calibri" w:hAnsi="Calibri" w:cs="Calibri"/>
          <w:sz w:val="24"/>
          <w:szCs w:val="24"/>
        </w:rPr>
        <w:t>Tanzania:</w:t>
      </w:r>
    </w:p>
    <w:p w14:paraId="374F4FCC" w14:textId="66E74366" w:rsidR="00F131D4" w:rsidDel="003961EC" w:rsidRDefault="00F131D4" w:rsidP="0362B784">
      <w:pPr>
        <w:rPr>
          <w:del w:id="0" w:author="Ashleigh Flowers" w:date="2023-05-16T15:10:00Z"/>
          <w:rFonts w:ascii="Calibri" w:eastAsia="Calibri" w:hAnsi="Calibri" w:cs="Calibri"/>
          <w:i/>
          <w:iCs/>
          <w:sz w:val="24"/>
          <w:szCs w:val="24"/>
          <w:highlight w:val="yellow"/>
        </w:rPr>
      </w:pPr>
    </w:p>
    <w:p w14:paraId="57592755" w14:textId="770B4637" w:rsidR="00F131D4" w:rsidDel="003961EC" w:rsidRDefault="1D729346" w:rsidP="0362B784">
      <w:pPr>
        <w:rPr>
          <w:del w:id="1" w:author="Ashleigh Flowers" w:date="2023-05-16T15:10:00Z"/>
          <w:rFonts w:ascii="Calibri" w:eastAsia="Calibri" w:hAnsi="Calibri" w:cs="Calibri"/>
          <w:i/>
          <w:iCs/>
          <w:sz w:val="24"/>
          <w:szCs w:val="24"/>
          <w:highlight w:val="yellow"/>
        </w:rPr>
      </w:pPr>
      <w:proofErr w:type="spellStart"/>
      <w:r w:rsidRPr="0362B784">
        <w:rPr>
          <w:rFonts w:ascii="Calibri" w:eastAsia="Calibri" w:hAnsi="Calibri" w:cs="Calibri"/>
          <w:i/>
          <w:iCs/>
          <w:sz w:val="24"/>
          <w:szCs w:val="24"/>
          <w:highlight w:val="yellow"/>
        </w:rPr>
        <w:t>français</w:t>
      </w:r>
    </w:p>
    <w:p w14:paraId="619EB1D5" w14:textId="0545B673" w:rsidR="00171309" w:rsidRDefault="26015961" w:rsidP="13B0560C">
      <w:pPr>
        <w:jc w:val="center"/>
        <w:rPr>
          <w:sz w:val="28"/>
          <w:szCs w:val="28"/>
        </w:rPr>
      </w:pPr>
      <w:r w:rsidRPr="39E69D96">
        <w:rPr>
          <w:sz w:val="28"/>
          <w:szCs w:val="28"/>
        </w:rPr>
        <w:t>Debout</w:t>
      </w:r>
      <w:proofErr w:type="spellEnd"/>
      <w:r w:rsidRPr="39E69D96">
        <w:rPr>
          <w:sz w:val="28"/>
          <w:szCs w:val="28"/>
        </w:rPr>
        <w:t xml:space="preserve"> avec </w:t>
      </w:r>
      <w:proofErr w:type="gramStart"/>
      <w:r w:rsidRPr="39E69D96">
        <w:rPr>
          <w:sz w:val="28"/>
          <w:szCs w:val="28"/>
        </w:rPr>
        <w:t>nous :</w:t>
      </w:r>
      <w:proofErr w:type="gramEnd"/>
      <w:r w:rsidRPr="39E69D96">
        <w:rPr>
          <w:sz w:val="28"/>
          <w:szCs w:val="28"/>
        </w:rPr>
        <w:t xml:space="preserve"> un </w:t>
      </w:r>
      <w:proofErr w:type="spellStart"/>
      <w:r w:rsidRPr="39E69D96">
        <w:rPr>
          <w:sz w:val="28"/>
          <w:szCs w:val="28"/>
        </w:rPr>
        <w:t>appel</w:t>
      </w:r>
      <w:proofErr w:type="spellEnd"/>
      <w:r w:rsidRPr="39E69D96">
        <w:rPr>
          <w:sz w:val="28"/>
          <w:szCs w:val="28"/>
        </w:rPr>
        <w:t xml:space="preserve"> à </w:t>
      </w:r>
      <w:proofErr w:type="spellStart"/>
      <w:r w:rsidRPr="39E69D96">
        <w:rPr>
          <w:sz w:val="28"/>
          <w:szCs w:val="28"/>
        </w:rPr>
        <w:t>l'action</w:t>
      </w:r>
      <w:proofErr w:type="spellEnd"/>
      <w:r w:rsidRPr="39E69D96">
        <w:rPr>
          <w:sz w:val="28"/>
          <w:szCs w:val="28"/>
        </w:rPr>
        <w:t xml:space="preserve"> pour les droits des femmes à la </w:t>
      </w:r>
      <w:proofErr w:type="spellStart"/>
      <w:r w:rsidRPr="39E69D96">
        <w:rPr>
          <w:sz w:val="28"/>
          <w:szCs w:val="28"/>
        </w:rPr>
        <w:t>terre</w:t>
      </w:r>
      <w:proofErr w:type="spellEnd"/>
      <w:r w:rsidRPr="39E69D96">
        <w:rPr>
          <w:sz w:val="28"/>
          <w:szCs w:val="28"/>
        </w:rPr>
        <w:t xml:space="preserve">, au </w:t>
      </w:r>
      <w:proofErr w:type="spellStart"/>
      <w:r w:rsidRPr="39E69D96">
        <w:rPr>
          <w:sz w:val="28"/>
          <w:szCs w:val="28"/>
        </w:rPr>
        <w:t>logement</w:t>
      </w:r>
      <w:proofErr w:type="spellEnd"/>
      <w:r w:rsidRPr="39E69D96">
        <w:rPr>
          <w:sz w:val="28"/>
          <w:szCs w:val="28"/>
        </w:rPr>
        <w:t xml:space="preserve"> et à la </w:t>
      </w:r>
      <w:proofErr w:type="spellStart"/>
      <w:r w:rsidRPr="39E69D96">
        <w:rPr>
          <w:sz w:val="28"/>
          <w:szCs w:val="28"/>
        </w:rPr>
        <w:t>propriété</w:t>
      </w:r>
      <w:proofErr w:type="spellEnd"/>
      <w:r w:rsidRPr="39E69D96">
        <w:rPr>
          <w:sz w:val="28"/>
          <w:szCs w:val="28"/>
        </w:rPr>
        <w:t xml:space="preserve"> pour les </w:t>
      </w:r>
      <w:proofErr w:type="spellStart"/>
      <w:r w:rsidRPr="39E69D96">
        <w:rPr>
          <w:sz w:val="28"/>
          <w:szCs w:val="28"/>
        </w:rPr>
        <w:t>personnes</w:t>
      </w:r>
      <w:proofErr w:type="spellEnd"/>
      <w:r w:rsidRPr="39E69D96">
        <w:rPr>
          <w:sz w:val="28"/>
          <w:szCs w:val="28"/>
        </w:rPr>
        <w:t xml:space="preserve"> et la </w:t>
      </w:r>
      <w:proofErr w:type="spellStart"/>
      <w:r w:rsidRPr="39E69D96">
        <w:rPr>
          <w:sz w:val="28"/>
          <w:szCs w:val="28"/>
        </w:rPr>
        <w:t>planète</w:t>
      </w:r>
      <w:proofErr w:type="spellEnd"/>
    </w:p>
    <w:p w14:paraId="20549B89" w14:textId="719A49D1" w:rsidR="00171309" w:rsidRDefault="26015961" w:rsidP="13B0560C">
      <w:pPr>
        <w:jc w:val="center"/>
        <w:rPr>
          <w:sz w:val="28"/>
          <w:szCs w:val="28"/>
        </w:rPr>
      </w:pPr>
      <w:r w:rsidRPr="39E69D96">
        <w:rPr>
          <w:sz w:val="28"/>
          <w:szCs w:val="28"/>
        </w:rPr>
        <w:t xml:space="preserve">27 </w:t>
      </w:r>
      <w:proofErr w:type="spellStart"/>
      <w:r w:rsidRPr="39E69D96">
        <w:rPr>
          <w:sz w:val="28"/>
          <w:szCs w:val="28"/>
        </w:rPr>
        <w:t>juin</w:t>
      </w:r>
      <w:proofErr w:type="spellEnd"/>
      <w:r w:rsidRPr="39E69D96">
        <w:rPr>
          <w:sz w:val="28"/>
          <w:szCs w:val="28"/>
        </w:rPr>
        <w:t xml:space="preserve"> 2023</w:t>
      </w:r>
    </w:p>
    <w:p w14:paraId="32DA23A5" w14:textId="60F63F0D" w:rsidR="00171309" w:rsidRDefault="26015961" w:rsidP="13B0560C">
      <w:pPr>
        <w:jc w:val="center"/>
        <w:rPr>
          <w:sz w:val="28"/>
          <w:szCs w:val="28"/>
        </w:rPr>
      </w:pPr>
      <w:r w:rsidRPr="39E69D96">
        <w:rPr>
          <w:sz w:val="28"/>
          <w:szCs w:val="28"/>
        </w:rPr>
        <w:t>13h30 – 15h30 GMT</w:t>
      </w:r>
    </w:p>
    <w:p w14:paraId="59E2AC3B" w14:textId="6C8F3671" w:rsidR="00171309" w:rsidRDefault="006722DC" w:rsidP="13B0560C">
      <w:pPr>
        <w:jc w:val="center"/>
        <w:rPr>
          <w:sz w:val="28"/>
          <w:szCs w:val="28"/>
        </w:rPr>
      </w:pPr>
      <w:hyperlink r:id="rId10" w:anchor="/registration">
        <w:proofErr w:type="spellStart"/>
        <w:r w:rsidR="26015961" w:rsidRPr="39AF877F">
          <w:rPr>
            <w:rStyle w:val="Hyperlink"/>
            <w:sz w:val="28"/>
            <w:szCs w:val="28"/>
          </w:rPr>
          <w:t>Inscrivez-vous</w:t>
        </w:r>
        <w:proofErr w:type="spellEnd"/>
        <w:r w:rsidR="26015961" w:rsidRPr="39AF877F">
          <w:rPr>
            <w:rStyle w:val="Hyperlink"/>
            <w:sz w:val="28"/>
            <w:szCs w:val="28"/>
          </w:rPr>
          <w:t xml:space="preserve"> </w:t>
        </w:r>
        <w:proofErr w:type="spellStart"/>
        <w:r w:rsidR="26015961" w:rsidRPr="39AF877F">
          <w:rPr>
            <w:rStyle w:val="Hyperlink"/>
            <w:sz w:val="28"/>
            <w:szCs w:val="28"/>
          </w:rPr>
          <w:t>ici</w:t>
        </w:r>
        <w:proofErr w:type="spellEnd"/>
      </w:hyperlink>
    </w:p>
    <w:p w14:paraId="6BEEE2D5" w14:textId="0546D9B1" w:rsidR="00171309" w:rsidRDefault="26015961" w:rsidP="6D269F42">
      <w:r>
        <w:t xml:space="preserve"> </w:t>
      </w:r>
    </w:p>
    <w:p w14:paraId="10A63B99" w14:textId="625EA8E4" w:rsidR="00171309" w:rsidRDefault="26015961" w:rsidP="6D269F42">
      <w:pPr>
        <w:rPr>
          <w:b/>
        </w:rPr>
      </w:pPr>
      <w:proofErr w:type="spellStart"/>
      <w:r w:rsidRPr="3A38DDE5">
        <w:rPr>
          <w:b/>
        </w:rPr>
        <w:t>Arrière</w:t>
      </w:r>
      <w:proofErr w:type="spellEnd"/>
      <w:r w:rsidRPr="3A38DDE5">
        <w:rPr>
          <w:b/>
        </w:rPr>
        <w:t>-plan</w:t>
      </w:r>
    </w:p>
    <w:p w14:paraId="3722A229" w14:textId="16A5847D" w:rsidR="00171309" w:rsidRDefault="26015961" w:rsidP="6D269F42">
      <w:r>
        <w:t xml:space="preserve">La </w:t>
      </w:r>
      <w:proofErr w:type="spellStart"/>
      <w:r>
        <w:t>campagne</w:t>
      </w:r>
      <w:proofErr w:type="spellEnd"/>
      <w:r>
        <w:t xml:space="preserve"> Stand for Her Land </w:t>
      </w:r>
      <w:proofErr w:type="spellStart"/>
      <w:r>
        <w:t>est</w:t>
      </w:r>
      <w:proofErr w:type="spellEnd"/>
      <w:r>
        <w:t xml:space="preserve"> </w:t>
      </w:r>
      <w:proofErr w:type="spellStart"/>
      <w:r>
        <w:t>une</w:t>
      </w:r>
      <w:proofErr w:type="spellEnd"/>
      <w:r>
        <w:t xml:space="preserve"> initiative </w:t>
      </w:r>
      <w:proofErr w:type="spellStart"/>
      <w:r>
        <w:t>mondiale</w:t>
      </w:r>
      <w:proofErr w:type="spellEnd"/>
      <w:r>
        <w:t xml:space="preserve"> de plaidoyer qui </w:t>
      </w:r>
      <w:proofErr w:type="spellStart"/>
      <w:r>
        <w:t>s'attaque</w:t>
      </w:r>
      <w:proofErr w:type="spellEnd"/>
      <w:r>
        <w:t xml:space="preserve"> à la </w:t>
      </w:r>
      <w:proofErr w:type="spellStart"/>
      <w:r>
        <w:t>racine</w:t>
      </w:r>
      <w:proofErr w:type="spellEnd"/>
      <w:r>
        <w:t xml:space="preserve"> de </w:t>
      </w:r>
      <w:proofErr w:type="spellStart"/>
      <w:r>
        <w:t>l'inégalité</w:t>
      </w:r>
      <w:proofErr w:type="spellEnd"/>
      <w:r>
        <w:t xml:space="preserve"> entre les </w:t>
      </w:r>
      <w:proofErr w:type="gramStart"/>
      <w:r>
        <w:t>sexes :</w:t>
      </w:r>
      <w:proofErr w:type="gramEnd"/>
      <w:r>
        <w:t xml:space="preserve"> la </w:t>
      </w:r>
      <w:proofErr w:type="spellStart"/>
      <w:r>
        <w:t>terre</w:t>
      </w:r>
      <w:proofErr w:type="spellEnd"/>
      <w:r>
        <w:t xml:space="preserve"> </w:t>
      </w:r>
      <w:proofErr w:type="spellStart"/>
      <w:r>
        <w:t>est</w:t>
      </w:r>
      <w:proofErr w:type="spellEnd"/>
      <w:r>
        <w:t xml:space="preserve"> la </w:t>
      </w:r>
      <w:proofErr w:type="spellStart"/>
      <w:r>
        <w:t>ressource</w:t>
      </w:r>
      <w:proofErr w:type="spellEnd"/>
      <w:r>
        <w:t xml:space="preserve"> </w:t>
      </w:r>
      <w:proofErr w:type="spellStart"/>
      <w:r>
        <w:t>vitale</w:t>
      </w:r>
      <w:proofErr w:type="spellEnd"/>
      <w:r>
        <w:t xml:space="preserve"> la plus </w:t>
      </w:r>
      <w:proofErr w:type="spellStart"/>
      <w:r>
        <w:t>fondamentale</w:t>
      </w:r>
      <w:proofErr w:type="spellEnd"/>
      <w:r>
        <w:t xml:space="preserve"> de </w:t>
      </w:r>
      <w:proofErr w:type="spellStart"/>
      <w:r>
        <w:t>l'humanité</w:t>
      </w:r>
      <w:proofErr w:type="spellEnd"/>
      <w:r>
        <w:t xml:space="preserve"> ; </w:t>
      </w:r>
      <w:proofErr w:type="spellStart"/>
      <w:r>
        <w:t>une</w:t>
      </w:r>
      <w:proofErr w:type="spellEnd"/>
      <w:r>
        <w:t xml:space="preserve"> relation durable et </w:t>
      </w:r>
      <w:proofErr w:type="spellStart"/>
      <w:r>
        <w:t>équitable</w:t>
      </w:r>
      <w:proofErr w:type="spellEnd"/>
      <w:r>
        <w:t xml:space="preserve"> avec la </w:t>
      </w:r>
      <w:proofErr w:type="spellStart"/>
      <w:r>
        <w:t>terre</w:t>
      </w:r>
      <w:proofErr w:type="spellEnd"/>
      <w:r>
        <w:t xml:space="preserve"> </w:t>
      </w:r>
      <w:proofErr w:type="spellStart"/>
      <w:r>
        <w:t>est</w:t>
      </w:r>
      <w:proofErr w:type="spellEnd"/>
      <w:r>
        <w:t xml:space="preserve"> </w:t>
      </w:r>
      <w:proofErr w:type="spellStart"/>
      <w:r>
        <w:t>vitale</w:t>
      </w:r>
      <w:proofErr w:type="spellEnd"/>
      <w:r>
        <w:t xml:space="preserve"> pour la </w:t>
      </w:r>
      <w:proofErr w:type="spellStart"/>
      <w:r>
        <w:t>survie</w:t>
      </w:r>
      <w:proofErr w:type="spellEnd"/>
      <w:r>
        <w:t xml:space="preserve"> </w:t>
      </w:r>
      <w:proofErr w:type="spellStart"/>
      <w:r>
        <w:t>humaine</w:t>
      </w:r>
      <w:proofErr w:type="spellEnd"/>
      <w:r>
        <w:t xml:space="preserve"> et pour la justice entre les sexes - </w:t>
      </w:r>
      <w:proofErr w:type="spellStart"/>
      <w:r>
        <w:t>mais</w:t>
      </w:r>
      <w:proofErr w:type="spellEnd"/>
      <w:r>
        <w:t xml:space="preserve"> à </w:t>
      </w:r>
      <w:proofErr w:type="spellStart"/>
      <w:r>
        <w:t>l'échelle</w:t>
      </w:r>
      <w:proofErr w:type="spellEnd"/>
      <w:r>
        <w:t xml:space="preserve"> </w:t>
      </w:r>
      <w:proofErr w:type="spellStart"/>
      <w:r>
        <w:t>mondiale</w:t>
      </w:r>
      <w:proofErr w:type="spellEnd"/>
      <w:r>
        <w:t xml:space="preserve">, la </w:t>
      </w:r>
      <w:proofErr w:type="spellStart"/>
      <w:r>
        <w:t>terre</w:t>
      </w:r>
      <w:proofErr w:type="spellEnd"/>
      <w:r>
        <w:t xml:space="preserve"> </w:t>
      </w:r>
      <w:proofErr w:type="spellStart"/>
      <w:r>
        <w:t>est</w:t>
      </w:r>
      <w:proofErr w:type="spellEnd"/>
      <w:r>
        <w:t xml:space="preserve"> encore </w:t>
      </w:r>
      <w:proofErr w:type="spellStart"/>
      <w:r>
        <w:t>principalement</w:t>
      </w:r>
      <w:proofErr w:type="spellEnd"/>
      <w:r>
        <w:t xml:space="preserve"> contrôlée par les hommes.</w:t>
      </w:r>
    </w:p>
    <w:p w14:paraId="5926EAEC" w14:textId="5D689B91" w:rsidR="00171309" w:rsidRDefault="26015961" w:rsidP="6D269F42">
      <w:r>
        <w:t xml:space="preserve">La WLR </w:t>
      </w:r>
      <w:proofErr w:type="spellStart"/>
      <w:r>
        <w:t>est</w:t>
      </w:r>
      <w:proofErr w:type="spellEnd"/>
      <w:r>
        <w:t xml:space="preserve"> de plus </w:t>
      </w:r>
      <w:proofErr w:type="spellStart"/>
      <w:r>
        <w:t>en</w:t>
      </w:r>
      <w:proofErr w:type="spellEnd"/>
      <w:r>
        <w:t xml:space="preserve"> plus </w:t>
      </w:r>
      <w:proofErr w:type="spellStart"/>
      <w:r>
        <w:t>reconnue</w:t>
      </w:r>
      <w:proofErr w:type="spellEnd"/>
      <w:r>
        <w:t xml:space="preserve"> </w:t>
      </w:r>
      <w:proofErr w:type="spellStart"/>
      <w:r>
        <w:t>comme</w:t>
      </w:r>
      <w:proofErr w:type="spellEnd"/>
      <w:r>
        <w:t xml:space="preserve"> </w:t>
      </w:r>
      <w:proofErr w:type="spellStart"/>
      <w:r>
        <w:t>fondamentale</w:t>
      </w:r>
      <w:proofErr w:type="spellEnd"/>
      <w:r>
        <w:t xml:space="preserve"> pour </w:t>
      </w:r>
      <w:proofErr w:type="spellStart"/>
      <w:r>
        <w:t>parvenir</w:t>
      </w:r>
      <w:proofErr w:type="spellEnd"/>
      <w:r>
        <w:t xml:space="preserve"> à </w:t>
      </w:r>
      <w:proofErr w:type="spellStart"/>
      <w:r>
        <w:t>l'égalité</w:t>
      </w:r>
      <w:proofErr w:type="spellEnd"/>
      <w:r>
        <w:t xml:space="preserve"> des sexes, à </w:t>
      </w:r>
      <w:proofErr w:type="spellStart"/>
      <w:r>
        <w:t>une</w:t>
      </w:r>
      <w:proofErr w:type="spellEnd"/>
      <w:r>
        <w:t xml:space="preserve"> action </w:t>
      </w:r>
      <w:proofErr w:type="spellStart"/>
      <w:r>
        <w:t>climatique</w:t>
      </w:r>
      <w:proofErr w:type="spellEnd"/>
      <w:r>
        <w:t xml:space="preserve"> </w:t>
      </w:r>
      <w:proofErr w:type="spellStart"/>
      <w:r>
        <w:t>efficace</w:t>
      </w:r>
      <w:proofErr w:type="spellEnd"/>
      <w:r>
        <w:t xml:space="preserve"> et </w:t>
      </w:r>
      <w:proofErr w:type="spellStart"/>
      <w:r>
        <w:t>juste</w:t>
      </w:r>
      <w:proofErr w:type="spellEnd"/>
      <w:r>
        <w:t xml:space="preserve">, à la </w:t>
      </w:r>
      <w:proofErr w:type="spellStart"/>
      <w:r>
        <w:t>sécurité</w:t>
      </w:r>
      <w:proofErr w:type="spellEnd"/>
      <w:r>
        <w:t xml:space="preserve"> </w:t>
      </w:r>
      <w:proofErr w:type="spellStart"/>
      <w:r>
        <w:t>alimentaire</w:t>
      </w:r>
      <w:proofErr w:type="spellEnd"/>
      <w:r>
        <w:t xml:space="preserve"> et aux </w:t>
      </w:r>
      <w:proofErr w:type="spellStart"/>
      <w:r>
        <w:t>objectifs</w:t>
      </w:r>
      <w:proofErr w:type="spellEnd"/>
      <w:r>
        <w:t xml:space="preserve"> de </w:t>
      </w:r>
      <w:proofErr w:type="spellStart"/>
      <w:r>
        <w:t>développement</w:t>
      </w:r>
      <w:proofErr w:type="spellEnd"/>
      <w:r>
        <w:t xml:space="preserve"> durable. Et des </w:t>
      </w:r>
      <w:proofErr w:type="spellStart"/>
      <w:r>
        <w:t>décennies</w:t>
      </w:r>
      <w:proofErr w:type="spellEnd"/>
      <w:r>
        <w:t xml:space="preserve"> de plaidoyer </w:t>
      </w:r>
      <w:proofErr w:type="spellStart"/>
      <w:r>
        <w:t>menés</w:t>
      </w:r>
      <w:proofErr w:type="spellEnd"/>
      <w:r>
        <w:t xml:space="preserve"> par des initiatives locales de la </w:t>
      </w:r>
      <w:proofErr w:type="spellStart"/>
      <w:r>
        <w:t>société</w:t>
      </w:r>
      <w:proofErr w:type="spellEnd"/>
      <w:r>
        <w:t xml:space="preserve"> civile </w:t>
      </w:r>
      <w:proofErr w:type="spellStart"/>
      <w:r>
        <w:t>dirigées</w:t>
      </w:r>
      <w:proofErr w:type="spellEnd"/>
      <w:r>
        <w:t xml:space="preserve"> par des femmes </w:t>
      </w:r>
      <w:proofErr w:type="spellStart"/>
      <w:r>
        <w:t>ont</w:t>
      </w:r>
      <w:proofErr w:type="spellEnd"/>
      <w:r>
        <w:t xml:space="preserve"> </w:t>
      </w:r>
      <w:proofErr w:type="spellStart"/>
      <w:r>
        <w:t>réussi</w:t>
      </w:r>
      <w:proofErr w:type="spellEnd"/>
      <w:r>
        <w:t xml:space="preserve"> à </w:t>
      </w:r>
      <w:proofErr w:type="spellStart"/>
      <w:r>
        <w:t>obtenir</w:t>
      </w:r>
      <w:proofErr w:type="spellEnd"/>
      <w:r>
        <w:t xml:space="preserve"> des </w:t>
      </w:r>
      <w:proofErr w:type="spellStart"/>
      <w:r>
        <w:t>garanties</w:t>
      </w:r>
      <w:proofErr w:type="spellEnd"/>
      <w:r>
        <w:t xml:space="preserve"> </w:t>
      </w:r>
      <w:proofErr w:type="spellStart"/>
      <w:r>
        <w:t>juridiques</w:t>
      </w:r>
      <w:proofErr w:type="spellEnd"/>
      <w:r>
        <w:t xml:space="preserve"> pour les droits des femmes à la </w:t>
      </w:r>
      <w:proofErr w:type="spellStart"/>
      <w:r>
        <w:t>terre</w:t>
      </w:r>
      <w:proofErr w:type="spellEnd"/>
      <w:r>
        <w:t xml:space="preserve">, au </w:t>
      </w:r>
      <w:proofErr w:type="spellStart"/>
      <w:r>
        <w:t>logement</w:t>
      </w:r>
      <w:proofErr w:type="spellEnd"/>
      <w:r>
        <w:t xml:space="preserve"> et à la </w:t>
      </w:r>
      <w:proofErr w:type="spellStart"/>
      <w:r>
        <w:t>propriété</w:t>
      </w:r>
      <w:proofErr w:type="spellEnd"/>
      <w:r>
        <w:t xml:space="preserve"> (WLR) aux </w:t>
      </w:r>
      <w:proofErr w:type="spellStart"/>
      <w:r>
        <w:t>niveaux</w:t>
      </w:r>
      <w:proofErr w:type="spellEnd"/>
      <w:r>
        <w:t xml:space="preserve"> national, </w:t>
      </w:r>
      <w:proofErr w:type="spellStart"/>
      <w:r>
        <w:t>régional</w:t>
      </w:r>
      <w:proofErr w:type="spellEnd"/>
      <w:r>
        <w:t xml:space="preserve"> et international. </w:t>
      </w:r>
      <w:proofErr w:type="spellStart"/>
      <w:r>
        <w:t>Mais</w:t>
      </w:r>
      <w:proofErr w:type="spellEnd"/>
      <w:r>
        <w:t xml:space="preserve"> </w:t>
      </w:r>
      <w:proofErr w:type="spellStart"/>
      <w:r>
        <w:t>en</w:t>
      </w:r>
      <w:proofErr w:type="spellEnd"/>
      <w:r>
        <w:t xml:space="preserve"> raison de </w:t>
      </w:r>
      <w:proofErr w:type="spellStart"/>
      <w:r>
        <w:t>normes</w:t>
      </w:r>
      <w:proofErr w:type="spellEnd"/>
      <w:r>
        <w:t xml:space="preserve"> </w:t>
      </w:r>
      <w:proofErr w:type="spellStart"/>
      <w:r>
        <w:t>patriarcales</w:t>
      </w:r>
      <w:proofErr w:type="spellEnd"/>
      <w:r>
        <w:t xml:space="preserve"> fortes et </w:t>
      </w:r>
      <w:proofErr w:type="spellStart"/>
      <w:r>
        <w:t>omniprésentes</w:t>
      </w:r>
      <w:proofErr w:type="spellEnd"/>
      <w:r>
        <w:t xml:space="preserve"> et d'un manque de </w:t>
      </w:r>
      <w:proofErr w:type="spellStart"/>
      <w:r>
        <w:t>volonté</w:t>
      </w:r>
      <w:proofErr w:type="spellEnd"/>
      <w:r>
        <w:t xml:space="preserve"> politique, les WLR </w:t>
      </w:r>
      <w:proofErr w:type="spellStart"/>
      <w:r>
        <w:t>restent</w:t>
      </w:r>
      <w:proofErr w:type="spellEnd"/>
      <w:r>
        <w:t xml:space="preserve"> non </w:t>
      </w:r>
      <w:proofErr w:type="spellStart"/>
      <w:r>
        <w:t>réalisées</w:t>
      </w:r>
      <w:proofErr w:type="spellEnd"/>
      <w:r>
        <w:t xml:space="preserve"> à </w:t>
      </w:r>
      <w:proofErr w:type="spellStart"/>
      <w:r>
        <w:t>l'échelle</w:t>
      </w:r>
      <w:proofErr w:type="spellEnd"/>
      <w:r>
        <w:t xml:space="preserve"> </w:t>
      </w:r>
      <w:proofErr w:type="spellStart"/>
      <w:r>
        <w:t>mondiale</w:t>
      </w:r>
      <w:proofErr w:type="spellEnd"/>
      <w:r>
        <w:t xml:space="preserve">, malgré </w:t>
      </w:r>
      <w:proofErr w:type="spellStart"/>
      <w:r>
        <w:t>leur</w:t>
      </w:r>
      <w:proofErr w:type="spellEnd"/>
      <w:r>
        <w:t xml:space="preserve"> reconnaissance </w:t>
      </w:r>
      <w:proofErr w:type="spellStart"/>
      <w:r>
        <w:t>en</w:t>
      </w:r>
      <w:proofErr w:type="spellEnd"/>
      <w:r>
        <w:t xml:space="preserve"> tant que « droits </w:t>
      </w:r>
      <w:proofErr w:type="spellStart"/>
      <w:r>
        <w:t>humains</w:t>
      </w:r>
      <w:proofErr w:type="spellEnd"/>
      <w:r>
        <w:t xml:space="preserve"> </w:t>
      </w:r>
      <w:proofErr w:type="spellStart"/>
      <w:r>
        <w:t>fondamentaux</w:t>
      </w:r>
      <w:proofErr w:type="spellEnd"/>
      <w:r>
        <w:t xml:space="preserve"> » (CEDAW).</w:t>
      </w:r>
    </w:p>
    <w:p w14:paraId="5EF80324" w14:textId="4BE5FEE7" w:rsidR="00171309" w:rsidRDefault="26015961" w:rsidP="6D269F42">
      <w:r>
        <w:t xml:space="preserve">La </w:t>
      </w:r>
      <w:proofErr w:type="spellStart"/>
      <w:r>
        <w:t>campagne</w:t>
      </w:r>
      <w:proofErr w:type="spellEnd"/>
      <w:r>
        <w:t xml:space="preserve"> Stand for Her Land (S4HL) </w:t>
      </w:r>
      <w:proofErr w:type="spellStart"/>
      <w:r>
        <w:t>existe</w:t>
      </w:r>
      <w:proofErr w:type="spellEnd"/>
      <w:r>
        <w:t xml:space="preserve"> pour </w:t>
      </w:r>
      <w:proofErr w:type="spellStart"/>
      <w:r>
        <w:t>combler</w:t>
      </w:r>
      <w:proofErr w:type="spellEnd"/>
      <w:r>
        <w:t xml:space="preserve"> </w:t>
      </w:r>
      <w:proofErr w:type="spellStart"/>
      <w:r>
        <w:t>ce</w:t>
      </w:r>
      <w:proofErr w:type="spellEnd"/>
      <w:r>
        <w:t xml:space="preserve"> «</w:t>
      </w:r>
      <w:proofErr w:type="spellStart"/>
      <w:r>
        <w:t>fossé</w:t>
      </w:r>
      <w:proofErr w:type="spellEnd"/>
      <w:r>
        <w:t xml:space="preserve"> de mise </w:t>
      </w:r>
      <w:proofErr w:type="spellStart"/>
      <w:r>
        <w:t>en</w:t>
      </w:r>
      <w:proofErr w:type="spellEnd"/>
      <w:r>
        <w:t xml:space="preserve"> </w:t>
      </w:r>
      <w:proofErr w:type="spellStart"/>
      <w:r>
        <w:t>œuvre</w:t>
      </w:r>
      <w:proofErr w:type="spellEnd"/>
      <w:r>
        <w:t xml:space="preserve">» - entre des </w:t>
      </w:r>
      <w:proofErr w:type="spellStart"/>
      <w:r>
        <w:t>lois</w:t>
      </w:r>
      <w:proofErr w:type="spellEnd"/>
      <w:r>
        <w:t xml:space="preserve"> fortes et des engagements </w:t>
      </w:r>
      <w:proofErr w:type="spellStart"/>
      <w:r>
        <w:t>mondiaux</w:t>
      </w:r>
      <w:proofErr w:type="spellEnd"/>
      <w:r>
        <w:t xml:space="preserve"> </w:t>
      </w:r>
      <w:proofErr w:type="spellStart"/>
      <w:r>
        <w:t>audacieux</w:t>
      </w:r>
      <w:proofErr w:type="spellEnd"/>
      <w:r>
        <w:t xml:space="preserve">, et le manque de </w:t>
      </w:r>
      <w:proofErr w:type="spellStart"/>
      <w:r>
        <w:t>leur</w:t>
      </w:r>
      <w:proofErr w:type="spellEnd"/>
      <w:r>
        <w:t xml:space="preserve"> </w:t>
      </w:r>
      <w:proofErr w:type="spellStart"/>
      <w:r>
        <w:t>réalisation</w:t>
      </w:r>
      <w:proofErr w:type="spellEnd"/>
      <w:r>
        <w:t xml:space="preserve"> dans la pratique, </w:t>
      </w:r>
      <w:proofErr w:type="spellStart"/>
      <w:r>
        <w:t>là</w:t>
      </w:r>
      <w:proofErr w:type="spellEnd"/>
      <w:r>
        <w:t xml:space="preserve"> </w:t>
      </w:r>
      <w:proofErr w:type="spellStart"/>
      <w:r>
        <w:t>où</w:t>
      </w:r>
      <w:proofErr w:type="spellEnd"/>
      <w:r>
        <w:t xml:space="preserve"> </w:t>
      </w:r>
      <w:proofErr w:type="spellStart"/>
      <w:r>
        <w:t>cela</w:t>
      </w:r>
      <w:proofErr w:type="spellEnd"/>
      <w:r>
        <w:t xml:space="preserve"> </w:t>
      </w:r>
      <w:proofErr w:type="spellStart"/>
      <w:r>
        <w:t>compte</w:t>
      </w:r>
      <w:proofErr w:type="spellEnd"/>
      <w:r>
        <w:t xml:space="preserve"> pour les </w:t>
      </w:r>
      <w:proofErr w:type="spellStart"/>
      <w:r>
        <w:t>réalités</w:t>
      </w:r>
      <w:proofErr w:type="spellEnd"/>
      <w:r>
        <w:t xml:space="preserve"> </w:t>
      </w:r>
      <w:proofErr w:type="spellStart"/>
      <w:r>
        <w:t>vécues</w:t>
      </w:r>
      <w:proofErr w:type="spellEnd"/>
      <w:r>
        <w:t xml:space="preserve"> des femmes et des filles, et pour la </w:t>
      </w:r>
      <w:proofErr w:type="spellStart"/>
      <w:r>
        <w:t>survie</w:t>
      </w:r>
      <w:proofErr w:type="spellEnd"/>
      <w:r>
        <w:t xml:space="preserve"> pour </w:t>
      </w:r>
      <w:proofErr w:type="spellStart"/>
      <w:r>
        <w:t>l'humanité</w:t>
      </w:r>
      <w:proofErr w:type="spellEnd"/>
      <w:r>
        <w:t xml:space="preserve"> sur </w:t>
      </w:r>
      <w:proofErr w:type="spellStart"/>
      <w:r>
        <w:t>une</w:t>
      </w:r>
      <w:proofErr w:type="spellEnd"/>
      <w:r>
        <w:t xml:space="preserve"> </w:t>
      </w:r>
      <w:proofErr w:type="spellStart"/>
      <w:r>
        <w:t>planète</w:t>
      </w:r>
      <w:proofErr w:type="spellEnd"/>
      <w:r>
        <w:t xml:space="preserve"> qui se </w:t>
      </w:r>
      <w:proofErr w:type="spellStart"/>
      <w:r>
        <w:t>réchauffe</w:t>
      </w:r>
      <w:proofErr w:type="spellEnd"/>
      <w:r>
        <w:t xml:space="preserve">. S4HL </w:t>
      </w:r>
      <w:proofErr w:type="spellStart"/>
      <w:r>
        <w:t>reconnaît</w:t>
      </w:r>
      <w:proofErr w:type="spellEnd"/>
      <w:r>
        <w:t xml:space="preserve"> que des </w:t>
      </w:r>
      <w:proofErr w:type="spellStart"/>
      <w:r>
        <w:t>lois</w:t>
      </w:r>
      <w:proofErr w:type="spellEnd"/>
      <w:r>
        <w:t xml:space="preserve"> fortes et </w:t>
      </w:r>
      <w:proofErr w:type="spellStart"/>
      <w:r>
        <w:t>équitables</w:t>
      </w:r>
      <w:proofErr w:type="spellEnd"/>
      <w:r>
        <w:t xml:space="preserve"> </w:t>
      </w:r>
      <w:proofErr w:type="spellStart"/>
      <w:r>
        <w:t>signifient</w:t>
      </w:r>
      <w:proofErr w:type="spellEnd"/>
      <w:r>
        <w:t xml:space="preserve"> </w:t>
      </w:r>
      <w:proofErr w:type="spellStart"/>
      <w:r>
        <w:t>peu</w:t>
      </w:r>
      <w:proofErr w:type="spellEnd"/>
      <w:r>
        <w:t xml:space="preserve"> pour les femmes et les filles </w:t>
      </w:r>
      <w:proofErr w:type="spellStart"/>
      <w:r>
        <w:t>individuelles</w:t>
      </w:r>
      <w:proofErr w:type="spellEnd"/>
      <w:r>
        <w:t xml:space="preserve"> sans </w:t>
      </w:r>
      <w:proofErr w:type="spellStart"/>
      <w:r>
        <w:t>ressources</w:t>
      </w:r>
      <w:proofErr w:type="spellEnd"/>
      <w:r>
        <w:t xml:space="preserve"> suffisantes pour les </w:t>
      </w:r>
      <w:proofErr w:type="spellStart"/>
      <w:r>
        <w:t>mettre</w:t>
      </w:r>
      <w:proofErr w:type="spellEnd"/>
      <w:r>
        <w:t xml:space="preserve"> </w:t>
      </w:r>
      <w:proofErr w:type="spellStart"/>
      <w:r>
        <w:t>en</w:t>
      </w:r>
      <w:proofErr w:type="spellEnd"/>
      <w:r>
        <w:t xml:space="preserve"> </w:t>
      </w:r>
      <w:proofErr w:type="spellStart"/>
      <w:r>
        <w:t>œuvre</w:t>
      </w:r>
      <w:proofErr w:type="spellEnd"/>
      <w:r>
        <w:t xml:space="preserve"> et les faire respecter. Et il </w:t>
      </w:r>
      <w:proofErr w:type="spellStart"/>
      <w:r>
        <w:t>est</w:t>
      </w:r>
      <w:proofErr w:type="spellEnd"/>
      <w:r>
        <w:t xml:space="preserve"> </w:t>
      </w:r>
      <w:proofErr w:type="spellStart"/>
      <w:r>
        <w:t>peu</w:t>
      </w:r>
      <w:proofErr w:type="spellEnd"/>
      <w:r>
        <w:t xml:space="preserve"> probable que les </w:t>
      </w:r>
      <w:proofErr w:type="spellStart"/>
      <w:r>
        <w:t>gouvernements</w:t>
      </w:r>
      <w:proofErr w:type="spellEnd"/>
      <w:r>
        <w:t xml:space="preserve"> </w:t>
      </w:r>
      <w:proofErr w:type="spellStart"/>
      <w:r>
        <w:t>soient</w:t>
      </w:r>
      <w:proofErr w:type="spellEnd"/>
      <w:r>
        <w:t xml:space="preserve"> </w:t>
      </w:r>
      <w:proofErr w:type="spellStart"/>
      <w:r>
        <w:t>en</w:t>
      </w:r>
      <w:proofErr w:type="spellEnd"/>
      <w:r>
        <w:t xml:space="preserve"> </w:t>
      </w:r>
      <w:proofErr w:type="spellStart"/>
      <w:r>
        <w:t>mesure</w:t>
      </w:r>
      <w:proofErr w:type="spellEnd"/>
      <w:r>
        <w:t xml:space="preserve"> de mobiliser </w:t>
      </w:r>
      <w:proofErr w:type="spellStart"/>
      <w:r>
        <w:t>ces</w:t>
      </w:r>
      <w:proofErr w:type="spellEnd"/>
      <w:r>
        <w:t xml:space="preserve"> </w:t>
      </w:r>
      <w:proofErr w:type="spellStart"/>
      <w:r>
        <w:t>ressources</w:t>
      </w:r>
      <w:proofErr w:type="spellEnd"/>
      <w:r>
        <w:t xml:space="preserve"> sans un </w:t>
      </w:r>
      <w:proofErr w:type="spellStart"/>
      <w:r>
        <w:t>soutien</w:t>
      </w:r>
      <w:proofErr w:type="spellEnd"/>
      <w:r>
        <w:t xml:space="preserve"> </w:t>
      </w:r>
      <w:proofErr w:type="spellStart"/>
      <w:r>
        <w:t>suffisant</w:t>
      </w:r>
      <w:proofErr w:type="spellEnd"/>
      <w:r>
        <w:t xml:space="preserve"> et </w:t>
      </w:r>
      <w:proofErr w:type="spellStart"/>
      <w:r>
        <w:t>l'incitation</w:t>
      </w:r>
      <w:proofErr w:type="spellEnd"/>
      <w:r>
        <w:t xml:space="preserve"> de la </w:t>
      </w:r>
      <w:proofErr w:type="spellStart"/>
      <w:r>
        <w:t>demande</w:t>
      </w:r>
      <w:proofErr w:type="spellEnd"/>
      <w:r>
        <w:t xml:space="preserve"> </w:t>
      </w:r>
      <w:proofErr w:type="spellStart"/>
      <w:r>
        <w:t>publique</w:t>
      </w:r>
      <w:proofErr w:type="spellEnd"/>
      <w:r>
        <w:t xml:space="preserve">. Les droits </w:t>
      </w:r>
      <w:proofErr w:type="spellStart"/>
      <w:r>
        <w:t>fonciers</w:t>
      </w:r>
      <w:proofErr w:type="spellEnd"/>
      <w:r>
        <w:t xml:space="preserve"> des femmes </w:t>
      </w:r>
      <w:proofErr w:type="spellStart"/>
      <w:r>
        <w:t>languissent</w:t>
      </w:r>
      <w:proofErr w:type="spellEnd"/>
      <w:r>
        <w:t xml:space="preserve"> </w:t>
      </w:r>
      <w:proofErr w:type="spellStart"/>
      <w:r>
        <w:t>également</w:t>
      </w:r>
      <w:proofErr w:type="spellEnd"/>
      <w:r>
        <w:t xml:space="preserve"> dans </w:t>
      </w:r>
      <w:proofErr w:type="spellStart"/>
      <w:r>
        <w:t>une</w:t>
      </w:r>
      <w:proofErr w:type="spellEnd"/>
      <w:r>
        <w:t xml:space="preserve"> crise de silence. Les femmes </w:t>
      </w:r>
      <w:proofErr w:type="spellStart"/>
      <w:r>
        <w:t>n'ont</w:t>
      </w:r>
      <w:proofErr w:type="spellEnd"/>
      <w:r>
        <w:t xml:space="preserve"> pas </w:t>
      </w:r>
      <w:proofErr w:type="spellStart"/>
      <w:r>
        <w:t>accès</w:t>
      </w:r>
      <w:proofErr w:type="spellEnd"/>
      <w:r>
        <w:t xml:space="preserve"> à </w:t>
      </w:r>
      <w:proofErr w:type="spellStart"/>
      <w:r>
        <w:t>l'information</w:t>
      </w:r>
      <w:proofErr w:type="spellEnd"/>
      <w:r>
        <w:t xml:space="preserve"> et à la liberté </w:t>
      </w:r>
      <w:proofErr w:type="spellStart"/>
      <w:r>
        <w:t>sociale</w:t>
      </w:r>
      <w:proofErr w:type="spellEnd"/>
      <w:r>
        <w:t xml:space="preserve"> </w:t>
      </w:r>
      <w:proofErr w:type="spellStart"/>
      <w:r>
        <w:t>dont</w:t>
      </w:r>
      <w:proofErr w:type="spellEnd"/>
      <w:r>
        <w:t xml:space="preserve"> </w:t>
      </w:r>
      <w:proofErr w:type="spellStart"/>
      <w:r>
        <w:t>elles</w:t>
      </w:r>
      <w:proofErr w:type="spellEnd"/>
      <w:r>
        <w:t xml:space="preserve"> </w:t>
      </w:r>
      <w:proofErr w:type="spellStart"/>
      <w:r>
        <w:t>ont</w:t>
      </w:r>
      <w:proofErr w:type="spellEnd"/>
      <w:r>
        <w:t xml:space="preserve"> </w:t>
      </w:r>
      <w:proofErr w:type="spellStart"/>
      <w:r>
        <w:t>besoin</w:t>
      </w:r>
      <w:proofErr w:type="spellEnd"/>
      <w:r>
        <w:t xml:space="preserve"> pour </w:t>
      </w:r>
      <w:proofErr w:type="spellStart"/>
      <w:r>
        <w:t>exercer</w:t>
      </w:r>
      <w:proofErr w:type="spellEnd"/>
      <w:r>
        <w:t xml:space="preserve"> </w:t>
      </w:r>
      <w:proofErr w:type="spellStart"/>
      <w:r>
        <w:t>leurs</w:t>
      </w:r>
      <w:proofErr w:type="spellEnd"/>
      <w:r>
        <w:t xml:space="preserve"> droits, </w:t>
      </w:r>
      <w:proofErr w:type="spellStart"/>
      <w:r>
        <w:t>en</w:t>
      </w:r>
      <w:proofErr w:type="spellEnd"/>
      <w:r>
        <w:t xml:space="preserve"> particulier dans les zones rurales. Les </w:t>
      </w:r>
      <w:proofErr w:type="spellStart"/>
      <w:r>
        <w:t>voix</w:t>
      </w:r>
      <w:proofErr w:type="spellEnd"/>
      <w:r>
        <w:t xml:space="preserve"> et les </w:t>
      </w:r>
      <w:proofErr w:type="spellStart"/>
      <w:r>
        <w:t>luttes</w:t>
      </w:r>
      <w:proofErr w:type="spellEnd"/>
      <w:r>
        <w:t xml:space="preserve"> des femmes qui </w:t>
      </w:r>
      <w:proofErr w:type="spellStart"/>
      <w:r>
        <w:t>cherchent</w:t>
      </w:r>
      <w:proofErr w:type="spellEnd"/>
      <w:r>
        <w:t xml:space="preserve"> à </w:t>
      </w:r>
      <w:proofErr w:type="spellStart"/>
      <w:r>
        <w:t>revendiquer</w:t>
      </w:r>
      <w:proofErr w:type="spellEnd"/>
      <w:r>
        <w:t xml:space="preserve"> des droits </w:t>
      </w:r>
      <w:proofErr w:type="spellStart"/>
      <w:r>
        <w:t>fonciers</w:t>
      </w:r>
      <w:proofErr w:type="spellEnd"/>
      <w:r>
        <w:t xml:space="preserve"> </w:t>
      </w:r>
      <w:proofErr w:type="spellStart"/>
      <w:r>
        <w:t>s'étendent</w:t>
      </w:r>
      <w:proofErr w:type="spellEnd"/>
      <w:r>
        <w:t xml:space="preserve"> </w:t>
      </w:r>
      <w:proofErr w:type="spellStart"/>
      <w:r>
        <w:t>rarement</w:t>
      </w:r>
      <w:proofErr w:type="spellEnd"/>
      <w:r>
        <w:t xml:space="preserve"> au-</w:t>
      </w:r>
      <w:proofErr w:type="spellStart"/>
      <w:r>
        <w:t>delà</w:t>
      </w:r>
      <w:proofErr w:type="spellEnd"/>
      <w:r>
        <w:t xml:space="preserve"> de </w:t>
      </w:r>
      <w:proofErr w:type="spellStart"/>
      <w:r>
        <w:t>leurs</w:t>
      </w:r>
      <w:proofErr w:type="spellEnd"/>
      <w:r>
        <w:t xml:space="preserve"> </w:t>
      </w:r>
      <w:proofErr w:type="spellStart"/>
      <w:r>
        <w:t>communautés</w:t>
      </w:r>
      <w:proofErr w:type="spellEnd"/>
      <w:r>
        <w:t xml:space="preserve">, </w:t>
      </w:r>
      <w:proofErr w:type="spellStart"/>
      <w:r>
        <w:t>voire</w:t>
      </w:r>
      <w:proofErr w:type="spellEnd"/>
      <w:r>
        <w:t xml:space="preserve"> de </w:t>
      </w:r>
      <w:proofErr w:type="spellStart"/>
      <w:r>
        <w:t>leurs</w:t>
      </w:r>
      <w:proofErr w:type="spellEnd"/>
      <w:r>
        <w:t xml:space="preserve"> foyers.</w:t>
      </w:r>
    </w:p>
    <w:p w14:paraId="26B710B7" w14:textId="7E05C5D3" w:rsidR="00171309" w:rsidRDefault="26015961" w:rsidP="6D269F42">
      <w:r>
        <w:t xml:space="preserve">Des </w:t>
      </w:r>
      <w:proofErr w:type="spellStart"/>
      <w:r>
        <w:t>normes</w:t>
      </w:r>
      <w:proofErr w:type="spellEnd"/>
      <w:r>
        <w:t xml:space="preserve"> </w:t>
      </w:r>
      <w:proofErr w:type="spellStart"/>
      <w:r>
        <w:t>patriarcales</w:t>
      </w:r>
      <w:proofErr w:type="spellEnd"/>
      <w:r>
        <w:t xml:space="preserve"> </w:t>
      </w:r>
      <w:proofErr w:type="spellStart"/>
      <w:r>
        <w:t>profondément</w:t>
      </w:r>
      <w:proofErr w:type="spellEnd"/>
      <w:r>
        <w:t xml:space="preserve"> </w:t>
      </w:r>
      <w:proofErr w:type="spellStart"/>
      <w:r>
        <w:t>enracinées</w:t>
      </w:r>
      <w:proofErr w:type="spellEnd"/>
      <w:r>
        <w:t xml:space="preserve"> et un manque de mise </w:t>
      </w:r>
      <w:proofErr w:type="spellStart"/>
      <w:r>
        <w:t>en</w:t>
      </w:r>
      <w:proofErr w:type="spellEnd"/>
      <w:r>
        <w:t xml:space="preserve"> </w:t>
      </w:r>
      <w:proofErr w:type="spellStart"/>
      <w:r>
        <w:t>œuvre</w:t>
      </w:r>
      <w:proofErr w:type="spellEnd"/>
      <w:r>
        <w:t xml:space="preserve"> se </w:t>
      </w:r>
      <w:proofErr w:type="spellStart"/>
      <w:r>
        <w:t>renforcent</w:t>
      </w:r>
      <w:proofErr w:type="spellEnd"/>
      <w:r>
        <w:t xml:space="preserve"> </w:t>
      </w:r>
      <w:proofErr w:type="spellStart"/>
      <w:r>
        <w:t>mutuellement</w:t>
      </w:r>
      <w:proofErr w:type="spellEnd"/>
      <w:r>
        <w:t xml:space="preserve"> des obstacles aux droits </w:t>
      </w:r>
      <w:proofErr w:type="spellStart"/>
      <w:r>
        <w:t>fonciers</w:t>
      </w:r>
      <w:proofErr w:type="spellEnd"/>
      <w:r>
        <w:t xml:space="preserve"> des femmes. Les </w:t>
      </w:r>
      <w:proofErr w:type="spellStart"/>
      <w:r>
        <w:t>normes</w:t>
      </w:r>
      <w:proofErr w:type="spellEnd"/>
      <w:r>
        <w:t xml:space="preserve"> </w:t>
      </w:r>
      <w:proofErr w:type="spellStart"/>
      <w:r>
        <w:t>discriminatoires</w:t>
      </w:r>
      <w:proofErr w:type="spellEnd"/>
      <w:r>
        <w:t xml:space="preserve"> </w:t>
      </w:r>
      <w:proofErr w:type="spellStart"/>
      <w:r>
        <w:t>rendent</w:t>
      </w:r>
      <w:proofErr w:type="spellEnd"/>
      <w:r>
        <w:t xml:space="preserve"> la mise </w:t>
      </w:r>
      <w:proofErr w:type="spellStart"/>
      <w:r>
        <w:t>en</w:t>
      </w:r>
      <w:proofErr w:type="spellEnd"/>
      <w:r>
        <w:t xml:space="preserve"> </w:t>
      </w:r>
      <w:proofErr w:type="spellStart"/>
      <w:r>
        <w:t>œuvre</w:t>
      </w:r>
      <w:proofErr w:type="spellEnd"/>
      <w:r>
        <w:t xml:space="preserve"> très difficile et </w:t>
      </w:r>
      <w:proofErr w:type="spellStart"/>
      <w:r>
        <w:t>étouffent</w:t>
      </w:r>
      <w:proofErr w:type="spellEnd"/>
      <w:r>
        <w:t xml:space="preserve"> et </w:t>
      </w:r>
      <w:proofErr w:type="spellStart"/>
      <w:r>
        <w:t>dissuadent</w:t>
      </w:r>
      <w:proofErr w:type="spellEnd"/>
      <w:r>
        <w:t xml:space="preserve"> les </w:t>
      </w:r>
      <w:proofErr w:type="spellStart"/>
      <w:r>
        <w:t>tentatives</w:t>
      </w:r>
      <w:proofErr w:type="spellEnd"/>
      <w:r>
        <w:t xml:space="preserve"> de mise </w:t>
      </w:r>
      <w:proofErr w:type="spellStart"/>
      <w:r>
        <w:t>en</w:t>
      </w:r>
      <w:proofErr w:type="spellEnd"/>
      <w:r>
        <w:t xml:space="preserve"> </w:t>
      </w:r>
      <w:proofErr w:type="spellStart"/>
      <w:proofErr w:type="gramStart"/>
      <w:r>
        <w:t>œuvre</w:t>
      </w:r>
      <w:proofErr w:type="spellEnd"/>
      <w:r>
        <w:t xml:space="preserve"> ;</w:t>
      </w:r>
      <w:proofErr w:type="gramEnd"/>
      <w:r>
        <w:t xml:space="preserve"> et un manque de mise </w:t>
      </w:r>
      <w:proofErr w:type="spellStart"/>
      <w:r>
        <w:t>en</w:t>
      </w:r>
      <w:proofErr w:type="spellEnd"/>
      <w:r>
        <w:t xml:space="preserve"> </w:t>
      </w:r>
      <w:proofErr w:type="spellStart"/>
      <w:r>
        <w:t>œuvre</w:t>
      </w:r>
      <w:proofErr w:type="spellEnd"/>
      <w:r>
        <w:t xml:space="preserve"> </w:t>
      </w:r>
      <w:proofErr w:type="spellStart"/>
      <w:r>
        <w:t>renforce</w:t>
      </w:r>
      <w:proofErr w:type="spellEnd"/>
      <w:r>
        <w:t xml:space="preserve"> à son tour le </w:t>
      </w:r>
      <w:proofErr w:type="spellStart"/>
      <w:r>
        <w:t>statu</w:t>
      </w:r>
      <w:proofErr w:type="spellEnd"/>
      <w:r>
        <w:t xml:space="preserve"> quo et </w:t>
      </w:r>
      <w:proofErr w:type="spellStart"/>
      <w:r>
        <w:t>confère</w:t>
      </w:r>
      <w:proofErr w:type="spellEnd"/>
      <w:r>
        <w:t xml:space="preserve"> </w:t>
      </w:r>
      <w:proofErr w:type="spellStart"/>
      <w:r>
        <w:t>une</w:t>
      </w:r>
      <w:proofErr w:type="spellEnd"/>
      <w:r>
        <w:t xml:space="preserve"> </w:t>
      </w:r>
      <w:proofErr w:type="spellStart"/>
      <w:r>
        <w:t>légitimité</w:t>
      </w:r>
      <w:proofErr w:type="spellEnd"/>
      <w:r>
        <w:t xml:space="preserve"> à </w:t>
      </w:r>
      <w:proofErr w:type="spellStart"/>
      <w:r>
        <w:t>ceux</w:t>
      </w:r>
      <w:proofErr w:type="spellEnd"/>
      <w:r>
        <w:t xml:space="preserve"> qui </w:t>
      </w:r>
      <w:proofErr w:type="spellStart"/>
      <w:r>
        <w:t>refusent</w:t>
      </w:r>
      <w:proofErr w:type="spellEnd"/>
      <w:r>
        <w:t xml:space="preserve"> </w:t>
      </w:r>
      <w:proofErr w:type="spellStart"/>
      <w:r>
        <w:t>activement</w:t>
      </w:r>
      <w:proofErr w:type="spellEnd"/>
      <w:r>
        <w:t xml:space="preserve"> aux femmes </w:t>
      </w:r>
      <w:proofErr w:type="spellStart"/>
      <w:r>
        <w:t>leurs</w:t>
      </w:r>
      <w:proofErr w:type="spellEnd"/>
      <w:r>
        <w:t xml:space="preserve"> droits. Par </w:t>
      </w:r>
      <w:proofErr w:type="spellStart"/>
      <w:r>
        <w:t>conséquent</w:t>
      </w:r>
      <w:proofErr w:type="spellEnd"/>
      <w:r>
        <w:t xml:space="preserve">, S4HL </w:t>
      </w:r>
      <w:proofErr w:type="spellStart"/>
      <w:r>
        <w:t>concentre</w:t>
      </w:r>
      <w:proofErr w:type="spellEnd"/>
      <w:r>
        <w:t xml:space="preserve"> </w:t>
      </w:r>
      <w:proofErr w:type="spellStart"/>
      <w:r>
        <w:t>l'attention</w:t>
      </w:r>
      <w:proofErr w:type="spellEnd"/>
      <w:r>
        <w:t xml:space="preserve"> </w:t>
      </w:r>
      <w:proofErr w:type="spellStart"/>
      <w:r>
        <w:t>mondiale</w:t>
      </w:r>
      <w:proofErr w:type="spellEnd"/>
      <w:r>
        <w:t xml:space="preserve"> sur </w:t>
      </w:r>
      <w:proofErr w:type="spellStart"/>
      <w:r>
        <w:t>l'écart</w:t>
      </w:r>
      <w:proofErr w:type="spellEnd"/>
      <w:r>
        <w:t xml:space="preserve"> de mise </w:t>
      </w:r>
      <w:proofErr w:type="spellStart"/>
      <w:r>
        <w:t>en</w:t>
      </w:r>
      <w:proofErr w:type="spellEnd"/>
      <w:r>
        <w:t xml:space="preserve"> </w:t>
      </w:r>
      <w:proofErr w:type="spellStart"/>
      <w:r>
        <w:t>œuvre</w:t>
      </w:r>
      <w:proofErr w:type="spellEnd"/>
      <w:r>
        <w:t xml:space="preserve"> et </w:t>
      </w:r>
      <w:proofErr w:type="spellStart"/>
      <w:r>
        <w:t>s'efforce</w:t>
      </w:r>
      <w:proofErr w:type="spellEnd"/>
      <w:r>
        <w:t xml:space="preserve"> de modifier les </w:t>
      </w:r>
      <w:proofErr w:type="spellStart"/>
      <w:r>
        <w:t>normes</w:t>
      </w:r>
      <w:proofErr w:type="spellEnd"/>
      <w:r>
        <w:t xml:space="preserve"> </w:t>
      </w:r>
      <w:proofErr w:type="spellStart"/>
      <w:r>
        <w:t>sociales</w:t>
      </w:r>
      <w:proofErr w:type="spellEnd"/>
      <w:r>
        <w:t xml:space="preserve"> qui </w:t>
      </w:r>
      <w:proofErr w:type="spellStart"/>
      <w:r>
        <w:t>limitent</w:t>
      </w:r>
      <w:proofErr w:type="spellEnd"/>
      <w:r>
        <w:t xml:space="preserve"> la </w:t>
      </w:r>
      <w:proofErr w:type="spellStart"/>
      <w:r>
        <w:t>réalisation</w:t>
      </w:r>
      <w:proofErr w:type="spellEnd"/>
      <w:r>
        <w:t xml:space="preserve"> du WLR.</w:t>
      </w:r>
    </w:p>
    <w:p w14:paraId="619634CA" w14:textId="5AE79069" w:rsidR="00171309" w:rsidRDefault="26015961" w:rsidP="6D269F42">
      <w:r>
        <w:t xml:space="preserve">S4HL a </w:t>
      </w:r>
      <w:proofErr w:type="spellStart"/>
      <w:r>
        <w:t>été</w:t>
      </w:r>
      <w:proofErr w:type="spellEnd"/>
      <w:r>
        <w:t xml:space="preserve"> </w:t>
      </w:r>
      <w:proofErr w:type="spellStart"/>
      <w:r>
        <w:t>officiellement</w:t>
      </w:r>
      <w:proofErr w:type="spellEnd"/>
      <w:r>
        <w:t xml:space="preserve"> </w:t>
      </w:r>
      <w:proofErr w:type="spellStart"/>
      <w:r>
        <w:t>lancé</w:t>
      </w:r>
      <w:proofErr w:type="spellEnd"/>
      <w:r>
        <w:t xml:space="preserve"> </w:t>
      </w:r>
      <w:proofErr w:type="spellStart"/>
      <w:r>
        <w:t>en</w:t>
      </w:r>
      <w:proofErr w:type="spellEnd"/>
      <w:r>
        <w:t xml:space="preserve"> 2019, à la suite de consultations </w:t>
      </w:r>
      <w:proofErr w:type="spellStart"/>
      <w:r>
        <w:t>mondiales</w:t>
      </w:r>
      <w:proofErr w:type="spellEnd"/>
      <w:r>
        <w:t xml:space="preserve"> </w:t>
      </w:r>
      <w:proofErr w:type="spellStart"/>
      <w:r>
        <w:t>visant</w:t>
      </w:r>
      <w:proofErr w:type="spellEnd"/>
      <w:r>
        <w:t xml:space="preserve"> à identifier le </w:t>
      </w:r>
      <w:proofErr w:type="spellStart"/>
      <w:r>
        <w:t>besoin</w:t>
      </w:r>
      <w:proofErr w:type="spellEnd"/>
      <w:r>
        <w:t xml:space="preserve"> et </w:t>
      </w:r>
      <w:proofErr w:type="spellStart"/>
      <w:r>
        <w:t>l'approche</w:t>
      </w:r>
      <w:proofErr w:type="spellEnd"/>
      <w:r>
        <w:t xml:space="preserve"> </w:t>
      </w:r>
      <w:proofErr w:type="spellStart"/>
      <w:r>
        <w:t>d'une</w:t>
      </w:r>
      <w:proofErr w:type="spellEnd"/>
      <w:r>
        <w:t xml:space="preserve"> initiative de plaidoyer pour </w:t>
      </w:r>
      <w:proofErr w:type="spellStart"/>
      <w:r>
        <w:t>combler</w:t>
      </w:r>
      <w:proofErr w:type="spellEnd"/>
      <w:r>
        <w:t xml:space="preserve"> le </w:t>
      </w:r>
      <w:proofErr w:type="spellStart"/>
      <w:r>
        <w:t>déficit</w:t>
      </w:r>
      <w:proofErr w:type="spellEnd"/>
      <w:r>
        <w:t xml:space="preserve"> de mise </w:t>
      </w:r>
      <w:proofErr w:type="spellStart"/>
      <w:r>
        <w:t>en</w:t>
      </w:r>
      <w:proofErr w:type="spellEnd"/>
      <w:r>
        <w:t xml:space="preserve"> </w:t>
      </w:r>
      <w:proofErr w:type="spellStart"/>
      <w:r>
        <w:t>œuvre</w:t>
      </w:r>
      <w:proofErr w:type="spellEnd"/>
      <w:r>
        <w:t xml:space="preserve"> de WLR. </w:t>
      </w:r>
      <w:proofErr w:type="spellStart"/>
      <w:r>
        <w:t>Aujourd'hui</w:t>
      </w:r>
      <w:proofErr w:type="spellEnd"/>
      <w:r>
        <w:t xml:space="preserve">, des coalitions </w:t>
      </w:r>
      <w:proofErr w:type="spellStart"/>
      <w:r>
        <w:t>ont</w:t>
      </w:r>
      <w:proofErr w:type="spellEnd"/>
      <w:r>
        <w:t xml:space="preserve"> </w:t>
      </w:r>
      <w:proofErr w:type="spellStart"/>
      <w:r>
        <w:t>été</w:t>
      </w:r>
      <w:proofErr w:type="spellEnd"/>
      <w:r>
        <w:t xml:space="preserve"> </w:t>
      </w:r>
      <w:proofErr w:type="spellStart"/>
      <w:r>
        <w:t>établies</w:t>
      </w:r>
      <w:proofErr w:type="spellEnd"/>
      <w:r>
        <w:t xml:space="preserve"> dans six </w:t>
      </w:r>
      <w:proofErr w:type="gramStart"/>
      <w:r>
        <w:t>pays :</w:t>
      </w:r>
      <w:proofErr w:type="gramEnd"/>
      <w:r>
        <w:t xml:space="preserve"> la </w:t>
      </w:r>
      <w:proofErr w:type="spellStart"/>
      <w:r>
        <w:t>Tanzanie</w:t>
      </w:r>
      <w:proofErr w:type="spellEnd"/>
      <w:r>
        <w:t xml:space="preserve">, </w:t>
      </w:r>
      <w:proofErr w:type="spellStart"/>
      <w:r>
        <w:t>l'Ouganda</w:t>
      </w:r>
      <w:proofErr w:type="spellEnd"/>
      <w:r>
        <w:t xml:space="preserve">, le </w:t>
      </w:r>
      <w:proofErr w:type="spellStart"/>
      <w:r>
        <w:t>Sénégal</w:t>
      </w:r>
      <w:proofErr w:type="spellEnd"/>
      <w:r>
        <w:t xml:space="preserve">, </w:t>
      </w:r>
      <w:proofErr w:type="spellStart"/>
      <w:r>
        <w:t>l'Éthiopie</w:t>
      </w:r>
      <w:proofErr w:type="spellEnd"/>
      <w:r>
        <w:t xml:space="preserve">, le Bangladesh et la </w:t>
      </w:r>
      <w:proofErr w:type="spellStart"/>
      <w:r>
        <w:t>Colombie</w:t>
      </w:r>
      <w:proofErr w:type="spellEnd"/>
      <w:r>
        <w:t xml:space="preserve">. </w:t>
      </w:r>
      <w:proofErr w:type="spellStart"/>
      <w:r>
        <w:t>Ces</w:t>
      </w:r>
      <w:proofErr w:type="spellEnd"/>
      <w:r>
        <w:t xml:space="preserve"> coalitions </w:t>
      </w:r>
      <w:proofErr w:type="spellStart"/>
      <w:r>
        <w:t>nationales</w:t>
      </w:r>
      <w:proofErr w:type="spellEnd"/>
      <w:r>
        <w:t xml:space="preserve"> </w:t>
      </w:r>
      <w:proofErr w:type="spellStart"/>
      <w:r>
        <w:t>ont</w:t>
      </w:r>
      <w:proofErr w:type="spellEnd"/>
      <w:r>
        <w:t xml:space="preserve"> </w:t>
      </w:r>
      <w:proofErr w:type="spellStart"/>
      <w:r>
        <w:t>construit</w:t>
      </w:r>
      <w:proofErr w:type="spellEnd"/>
      <w:r>
        <w:t xml:space="preserve"> un </w:t>
      </w:r>
      <w:proofErr w:type="spellStart"/>
      <w:r>
        <w:t>mouvement</w:t>
      </w:r>
      <w:proofErr w:type="spellEnd"/>
      <w:r>
        <w:t xml:space="preserve"> </w:t>
      </w:r>
      <w:proofErr w:type="spellStart"/>
      <w:r>
        <w:t>d'acteurs</w:t>
      </w:r>
      <w:proofErr w:type="spellEnd"/>
      <w:r>
        <w:t xml:space="preserve"> de la </w:t>
      </w:r>
      <w:proofErr w:type="spellStart"/>
      <w:r>
        <w:t>société</w:t>
      </w:r>
      <w:proofErr w:type="spellEnd"/>
      <w:r>
        <w:t xml:space="preserve"> civile et de la base qui </w:t>
      </w:r>
      <w:proofErr w:type="spellStart"/>
      <w:r>
        <w:t>plaident</w:t>
      </w:r>
      <w:proofErr w:type="spellEnd"/>
      <w:r>
        <w:t xml:space="preserve"> </w:t>
      </w:r>
      <w:proofErr w:type="spellStart"/>
      <w:r>
        <w:t>auprès</w:t>
      </w:r>
      <w:proofErr w:type="spellEnd"/>
      <w:r>
        <w:t xml:space="preserve"> des </w:t>
      </w:r>
      <w:proofErr w:type="spellStart"/>
      <w:r>
        <w:t>gouvernements</w:t>
      </w:r>
      <w:proofErr w:type="spellEnd"/>
      <w:r>
        <w:t xml:space="preserve"> et des </w:t>
      </w:r>
      <w:proofErr w:type="spellStart"/>
      <w:r>
        <w:t>partenaires</w:t>
      </w:r>
      <w:proofErr w:type="spellEnd"/>
      <w:r>
        <w:t xml:space="preserve"> de </w:t>
      </w:r>
      <w:proofErr w:type="spellStart"/>
      <w:r>
        <w:t>développement</w:t>
      </w:r>
      <w:proofErr w:type="spellEnd"/>
      <w:r>
        <w:t xml:space="preserve"> pour la mise </w:t>
      </w:r>
      <w:proofErr w:type="spellStart"/>
      <w:r>
        <w:t>en</w:t>
      </w:r>
      <w:proofErr w:type="spellEnd"/>
      <w:r>
        <w:t xml:space="preserve"> </w:t>
      </w:r>
      <w:proofErr w:type="spellStart"/>
      <w:r>
        <w:t>œuvre</w:t>
      </w:r>
      <w:proofErr w:type="spellEnd"/>
      <w:r>
        <w:t xml:space="preserve"> de </w:t>
      </w:r>
      <w:proofErr w:type="spellStart"/>
      <w:r>
        <w:t>lois</w:t>
      </w:r>
      <w:proofErr w:type="spellEnd"/>
      <w:r>
        <w:t xml:space="preserve">, de politiques et de </w:t>
      </w:r>
      <w:proofErr w:type="spellStart"/>
      <w:r>
        <w:t>réglementations</w:t>
      </w:r>
      <w:proofErr w:type="spellEnd"/>
      <w:r>
        <w:t xml:space="preserve"> </w:t>
      </w:r>
      <w:proofErr w:type="spellStart"/>
      <w:r>
        <w:t>équitables</w:t>
      </w:r>
      <w:proofErr w:type="spellEnd"/>
      <w:r>
        <w:t xml:space="preserve"> relatives à la WLR, et la </w:t>
      </w:r>
      <w:proofErr w:type="spellStart"/>
      <w:r>
        <w:t>réforme</w:t>
      </w:r>
      <w:proofErr w:type="spellEnd"/>
      <w:r>
        <w:t xml:space="preserve"> des cadres pour la WLR </w:t>
      </w:r>
      <w:proofErr w:type="spellStart"/>
      <w:r>
        <w:t>afin</w:t>
      </w:r>
      <w:proofErr w:type="spellEnd"/>
      <w:r>
        <w:t xml:space="preserve"> de </w:t>
      </w:r>
      <w:proofErr w:type="spellStart"/>
      <w:r>
        <w:t>garantir</w:t>
      </w:r>
      <w:proofErr w:type="spellEnd"/>
      <w:r>
        <w:t xml:space="preserve"> que les </w:t>
      </w:r>
      <w:proofErr w:type="spellStart"/>
      <w:r>
        <w:t>lois</w:t>
      </w:r>
      <w:proofErr w:type="spellEnd"/>
      <w:r>
        <w:t xml:space="preserve"> et politiques </w:t>
      </w:r>
      <w:proofErr w:type="spellStart"/>
      <w:r>
        <w:t>nationales</w:t>
      </w:r>
      <w:proofErr w:type="spellEnd"/>
      <w:r>
        <w:t xml:space="preserve"> </w:t>
      </w:r>
      <w:proofErr w:type="spellStart"/>
      <w:r>
        <w:t>s'alignent</w:t>
      </w:r>
      <w:proofErr w:type="spellEnd"/>
      <w:r>
        <w:t xml:space="preserve"> sur les politiques </w:t>
      </w:r>
      <w:proofErr w:type="spellStart"/>
      <w:r>
        <w:t>régionales</w:t>
      </w:r>
      <w:proofErr w:type="spellEnd"/>
      <w:r>
        <w:t xml:space="preserve"> et </w:t>
      </w:r>
      <w:proofErr w:type="spellStart"/>
      <w:r>
        <w:t>régionales</w:t>
      </w:r>
      <w:proofErr w:type="spellEnd"/>
      <w:r>
        <w:t xml:space="preserve">. </w:t>
      </w:r>
      <w:proofErr w:type="spellStart"/>
      <w:r>
        <w:t>normes</w:t>
      </w:r>
      <w:proofErr w:type="spellEnd"/>
      <w:r>
        <w:t xml:space="preserve"> </w:t>
      </w:r>
      <w:proofErr w:type="spellStart"/>
      <w:r>
        <w:t>internationales</w:t>
      </w:r>
      <w:proofErr w:type="spellEnd"/>
      <w:r>
        <w:t xml:space="preserve"> pour WLR. Les coalitions S4HL </w:t>
      </w:r>
      <w:proofErr w:type="spellStart"/>
      <w:r>
        <w:t>ont</w:t>
      </w:r>
      <w:proofErr w:type="spellEnd"/>
      <w:r>
        <w:t xml:space="preserve"> </w:t>
      </w:r>
      <w:proofErr w:type="spellStart"/>
      <w:r>
        <w:t>également</w:t>
      </w:r>
      <w:proofErr w:type="spellEnd"/>
      <w:r>
        <w:t xml:space="preserve"> </w:t>
      </w:r>
      <w:proofErr w:type="spellStart"/>
      <w:r>
        <w:t>identifié</w:t>
      </w:r>
      <w:proofErr w:type="spellEnd"/>
      <w:r>
        <w:t xml:space="preserve"> des </w:t>
      </w:r>
      <w:proofErr w:type="spellStart"/>
      <w:r>
        <w:t>normes</w:t>
      </w:r>
      <w:proofErr w:type="spellEnd"/>
      <w:r>
        <w:t xml:space="preserve"> et des pratiques qui </w:t>
      </w:r>
      <w:proofErr w:type="spellStart"/>
      <w:r>
        <w:t>entravent</w:t>
      </w:r>
      <w:proofErr w:type="spellEnd"/>
      <w:r>
        <w:t xml:space="preserve"> le </w:t>
      </w:r>
      <w:proofErr w:type="spellStart"/>
      <w:r>
        <w:t>contrôle</w:t>
      </w:r>
      <w:proofErr w:type="spellEnd"/>
      <w:r>
        <w:t xml:space="preserve"> et la </w:t>
      </w:r>
      <w:proofErr w:type="spellStart"/>
      <w:r>
        <w:t>propriété</w:t>
      </w:r>
      <w:proofErr w:type="spellEnd"/>
      <w:r>
        <w:t xml:space="preserve"> des </w:t>
      </w:r>
      <w:proofErr w:type="spellStart"/>
      <w:r>
        <w:t>terres</w:t>
      </w:r>
      <w:proofErr w:type="spellEnd"/>
      <w:r>
        <w:t xml:space="preserve"> et des </w:t>
      </w:r>
      <w:proofErr w:type="spellStart"/>
      <w:r>
        <w:t>ressources</w:t>
      </w:r>
      <w:proofErr w:type="spellEnd"/>
      <w:r>
        <w:t xml:space="preserve"> </w:t>
      </w:r>
      <w:proofErr w:type="spellStart"/>
      <w:r>
        <w:t>naturelles</w:t>
      </w:r>
      <w:proofErr w:type="spellEnd"/>
      <w:r>
        <w:t xml:space="preserve"> par les femmes et </w:t>
      </w:r>
      <w:proofErr w:type="spellStart"/>
      <w:r>
        <w:t>ont</w:t>
      </w:r>
      <w:proofErr w:type="spellEnd"/>
      <w:r>
        <w:t xml:space="preserve"> </w:t>
      </w:r>
      <w:proofErr w:type="spellStart"/>
      <w:r>
        <w:t>développé</w:t>
      </w:r>
      <w:proofErr w:type="spellEnd"/>
      <w:r>
        <w:t xml:space="preserve"> des </w:t>
      </w:r>
      <w:proofErr w:type="spellStart"/>
      <w:r>
        <w:t>stratégies</w:t>
      </w:r>
      <w:proofErr w:type="spellEnd"/>
      <w:r>
        <w:t xml:space="preserve"> pour </w:t>
      </w:r>
      <w:proofErr w:type="spellStart"/>
      <w:r>
        <w:t>surmonter</w:t>
      </w:r>
      <w:proofErr w:type="spellEnd"/>
      <w:r>
        <w:t xml:space="preserve"> </w:t>
      </w:r>
      <w:proofErr w:type="spellStart"/>
      <w:r>
        <w:t>ces</w:t>
      </w:r>
      <w:proofErr w:type="spellEnd"/>
      <w:r>
        <w:t xml:space="preserve"> obstacles. </w:t>
      </w:r>
      <w:proofErr w:type="spellStart"/>
      <w:proofErr w:type="gramStart"/>
      <w:r>
        <w:t>Alors</w:t>
      </w:r>
      <w:proofErr w:type="spellEnd"/>
      <w:proofErr w:type="gramEnd"/>
      <w:r>
        <w:t xml:space="preserve"> que les </w:t>
      </w:r>
      <w:proofErr w:type="spellStart"/>
      <w:r>
        <w:t>organisations</w:t>
      </w:r>
      <w:proofErr w:type="spellEnd"/>
      <w:r>
        <w:t xml:space="preserve"> de la </w:t>
      </w:r>
      <w:proofErr w:type="spellStart"/>
      <w:r>
        <w:t>société</w:t>
      </w:r>
      <w:proofErr w:type="spellEnd"/>
      <w:r>
        <w:t xml:space="preserve"> civile </w:t>
      </w:r>
      <w:proofErr w:type="spellStart"/>
      <w:r>
        <w:t>ont</w:t>
      </w:r>
      <w:proofErr w:type="spellEnd"/>
      <w:r>
        <w:t xml:space="preserve"> </w:t>
      </w:r>
      <w:proofErr w:type="spellStart"/>
      <w:r>
        <w:t>joué</w:t>
      </w:r>
      <w:proofErr w:type="spellEnd"/>
      <w:r>
        <w:t xml:space="preserve"> un </w:t>
      </w:r>
      <w:proofErr w:type="spellStart"/>
      <w:r>
        <w:t>rôle</w:t>
      </w:r>
      <w:proofErr w:type="spellEnd"/>
      <w:r>
        <w:t xml:space="preserve"> de premier plan dans la mise </w:t>
      </w:r>
      <w:proofErr w:type="spellStart"/>
      <w:r>
        <w:t>en</w:t>
      </w:r>
      <w:proofErr w:type="spellEnd"/>
      <w:r>
        <w:t xml:space="preserve"> place de S4HL au </w:t>
      </w:r>
      <w:proofErr w:type="spellStart"/>
      <w:r>
        <w:t>niveau</w:t>
      </w:r>
      <w:proofErr w:type="spellEnd"/>
      <w:r>
        <w:t xml:space="preserve"> national, la </w:t>
      </w:r>
      <w:proofErr w:type="spellStart"/>
      <w:r>
        <w:t>voix</w:t>
      </w:r>
      <w:proofErr w:type="spellEnd"/>
      <w:r>
        <w:t xml:space="preserve"> et </w:t>
      </w:r>
      <w:proofErr w:type="spellStart"/>
      <w:r>
        <w:t>l'agence</w:t>
      </w:r>
      <w:proofErr w:type="spellEnd"/>
      <w:r>
        <w:t xml:space="preserve"> des femmes de terrain et </w:t>
      </w:r>
      <w:proofErr w:type="spellStart"/>
      <w:r>
        <w:t>leur</w:t>
      </w:r>
      <w:proofErr w:type="spellEnd"/>
      <w:r>
        <w:t xml:space="preserve"> leadership font </w:t>
      </w:r>
      <w:proofErr w:type="spellStart"/>
      <w:r>
        <w:t>partie</w:t>
      </w:r>
      <w:proofErr w:type="spellEnd"/>
      <w:r>
        <w:t xml:space="preserve"> </w:t>
      </w:r>
      <w:proofErr w:type="spellStart"/>
      <w:r>
        <w:t>intégrante</w:t>
      </w:r>
      <w:proofErr w:type="spellEnd"/>
      <w:r>
        <w:t xml:space="preserve"> de la </w:t>
      </w:r>
      <w:proofErr w:type="spellStart"/>
      <w:r>
        <w:t>stratégie</w:t>
      </w:r>
      <w:proofErr w:type="spellEnd"/>
      <w:r>
        <w:t xml:space="preserve"> et de </w:t>
      </w:r>
      <w:proofErr w:type="spellStart"/>
      <w:r>
        <w:t>l'approche</w:t>
      </w:r>
      <w:proofErr w:type="spellEnd"/>
      <w:r>
        <w:t xml:space="preserve"> de </w:t>
      </w:r>
      <w:proofErr w:type="spellStart"/>
      <w:r>
        <w:t>chaque</w:t>
      </w:r>
      <w:proofErr w:type="spellEnd"/>
      <w:r>
        <w:t xml:space="preserve"> coalition, et </w:t>
      </w:r>
      <w:proofErr w:type="spellStart"/>
      <w:r>
        <w:t>sont</w:t>
      </w:r>
      <w:proofErr w:type="spellEnd"/>
      <w:r>
        <w:t xml:space="preserve"> au </w:t>
      </w:r>
      <w:proofErr w:type="spellStart"/>
      <w:r>
        <w:t>cœur</w:t>
      </w:r>
      <w:proofErr w:type="spellEnd"/>
      <w:r>
        <w:t xml:space="preserve"> des </w:t>
      </w:r>
      <w:proofErr w:type="spellStart"/>
      <w:r>
        <w:t>principes</w:t>
      </w:r>
      <w:proofErr w:type="spellEnd"/>
      <w:r>
        <w:t xml:space="preserve"> S4HL.</w:t>
      </w:r>
    </w:p>
    <w:p w14:paraId="38A7FA0E" w14:textId="09DED051" w:rsidR="00171309" w:rsidRDefault="26015961" w:rsidP="6D269F42">
      <w:proofErr w:type="spellStart"/>
      <w:r>
        <w:t>L'engagement</w:t>
      </w:r>
      <w:proofErr w:type="spellEnd"/>
      <w:r>
        <w:t xml:space="preserve"> avec les militants et les </w:t>
      </w:r>
      <w:proofErr w:type="spellStart"/>
      <w:r>
        <w:t>organisations</w:t>
      </w:r>
      <w:proofErr w:type="spellEnd"/>
      <w:r>
        <w:t xml:space="preserve"> de base, </w:t>
      </w:r>
      <w:proofErr w:type="spellStart"/>
      <w:r>
        <w:t>autochtones</w:t>
      </w:r>
      <w:proofErr w:type="spellEnd"/>
      <w:r>
        <w:t xml:space="preserve"> et </w:t>
      </w:r>
      <w:proofErr w:type="spellStart"/>
      <w:r>
        <w:t>féministes</w:t>
      </w:r>
      <w:proofErr w:type="spellEnd"/>
      <w:r>
        <w:t xml:space="preserve"> au </w:t>
      </w:r>
      <w:proofErr w:type="spellStart"/>
      <w:r>
        <w:t>niveau</w:t>
      </w:r>
      <w:proofErr w:type="spellEnd"/>
      <w:r>
        <w:t xml:space="preserve"> </w:t>
      </w:r>
      <w:proofErr w:type="spellStart"/>
      <w:r>
        <w:t>mondial</w:t>
      </w:r>
      <w:proofErr w:type="spellEnd"/>
      <w:r>
        <w:t xml:space="preserve"> </w:t>
      </w:r>
      <w:proofErr w:type="spellStart"/>
      <w:r>
        <w:t>est</w:t>
      </w:r>
      <w:proofErr w:type="spellEnd"/>
      <w:r>
        <w:t xml:space="preserve"> </w:t>
      </w:r>
      <w:proofErr w:type="spellStart"/>
      <w:r>
        <w:t>également</w:t>
      </w:r>
      <w:proofErr w:type="spellEnd"/>
      <w:r>
        <w:t xml:space="preserve"> </w:t>
      </w:r>
      <w:proofErr w:type="spellStart"/>
      <w:r>
        <w:t>une</w:t>
      </w:r>
      <w:proofErr w:type="spellEnd"/>
      <w:r>
        <w:t xml:space="preserve"> </w:t>
      </w:r>
      <w:proofErr w:type="spellStart"/>
      <w:r>
        <w:t>priorité</w:t>
      </w:r>
      <w:proofErr w:type="spellEnd"/>
      <w:r>
        <w:t xml:space="preserve"> pour S4HL, pour </w:t>
      </w:r>
      <w:proofErr w:type="spellStart"/>
      <w:r>
        <w:t>représenter</w:t>
      </w:r>
      <w:proofErr w:type="spellEnd"/>
      <w:r>
        <w:t xml:space="preserve"> et </w:t>
      </w:r>
      <w:proofErr w:type="spellStart"/>
      <w:r>
        <w:t>s'associer</w:t>
      </w:r>
      <w:proofErr w:type="spellEnd"/>
      <w:r>
        <w:t xml:space="preserve"> avec le large </w:t>
      </w:r>
      <w:proofErr w:type="spellStart"/>
      <w:r>
        <w:t>éventail</w:t>
      </w:r>
      <w:proofErr w:type="spellEnd"/>
      <w:r>
        <w:t xml:space="preserve"> </w:t>
      </w:r>
      <w:proofErr w:type="spellStart"/>
      <w:r>
        <w:t>d'acteurs</w:t>
      </w:r>
      <w:proofErr w:type="spellEnd"/>
      <w:r>
        <w:t xml:space="preserve"> des droits des femmes à la </w:t>
      </w:r>
      <w:proofErr w:type="spellStart"/>
      <w:r>
        <w:t>terre</w:t>
      </w:r>
      <w:proofErr w:type="spellEnd"/>
      <w:r>
        <w:t xml:space="preserve">, au </w:t>
      </w:r>
      <w:proofErr w:type="spellStart"/>
      <w:r>
        <w:t>logement</w:t>
      </w:r>
      <w:proofErr w:type="spellEnd"/>
      <w:r>
        <w:t xml:space="preserve"> et à la </w:t>
      </w:r>
      <w:proofErr w:type="spellStart"/>
      <w:r>
        <w:t>propriété</w:t>
      </w:r>
      <w:proofErr w:type="spellEnd"/>
      <w:r>
        <w:t xml:space="preserve">, au service de la </w:t>
      </w:r>
      <w:proofErr w:type="spellStart"/>
      <w:r>
        <w:t>terre</w:t>
      </w:r>
      <w:proofErr w:type="spellEnd"/>
      <w:r>
        <w:t xml:space="preserve">, du </w:t>
      </w:r>
      <w:proofErr w:type="spellStart"/>
      <w:r>
        <w:t>logement</w:t>
      </w:r>
      <w:proofErr w:type="spellEnd"/>
      <w:r>
        <w:t xml:space="preserve">, de </w:t>
      </w:r>
      <w:proofErr w:type="spellStart"/>
      <w:r>
        <w:t>l'économie</w:t>
      </w:r>
      <w:proofErr w:type="spellEnd"/>
      <w:r>
        <w:t xml:space="preserve">, la justice </w:t>
      </w:r>
      <w:proofErr w:type="spellStart"/>
      <w:r>
        <w:t>environnementale</w:t>
      </w:r>
      <w:proofErr w:type="spellEnd"/>
      <w:r>
        <w:t xml:space="preserve">, </w:t>
      </w:r>
      <w:proofErr w:type="spellStart"/>
      <w:r>
        <w:t>alimentaire</w:t>
      </w:r>
      <w:proofErr w:type="spellEnd"/>
      <w:r>
        <w:t xml:space="preserve"> et </w:t>
      </w:r>
      <w:proofErr w:type="spellStart"/>
      <w:r>
        <w:t>climatique</w:t>
      </w:r>
      <w:proofErr w:type="spellEnd"/>
      <w:r>
        <w:t xml:space="preserve"> à </w:t>
      </w:r>
      <w:proofErr w:type="spellStart"/>
      <w:r>
        <w:t>l'échelle</w:t>
      </w:r>
      <w:proofErr w:type="spellEnd"/>
      <w:r>
        <w:t xml:space="preserve"> </w:t>
      </w:r>
      <w:proofErr w:type="spellStart"/>
      <w:r>
        <w:t>mondiale</w:t>
      </w:r>
      <w:proofErr w:type="spellEnd"/>
      <w:r>
        <w:t xml:space="preserve">. S4HL </w:t>
      </w:r>
      <w:proofErr w:type="spellStart"/>
      <w:r>
        <w:t>est</w:t>
      </w:r>
      <w:proofErr w:type="spellEnd"/>
      <w:r>
        <w:t xml:space="preserve"> </w:t>
      </w:r>
      <w:proofErr w:type="spellStart"/>
      <w:r>
        <w:t>actif</w:t>
      </w:r>
      <w:proofErr w:type="spellEnd"/>
      <w:r>
        <w:t xml:space="preserve"> et </w:t>
      </w:r>
      <w:proofErr w:type="spellStart"/>
      <w:r>
        <w:t>investi</w:t>
      </w:r>
      <w:proofErr w:type="spellEnd"/>
      <w:r>
        <w:t xml:space="preserve"> dans </w:t>
      </w:r>
      <w:proofErr w:type="spellStart"/>
      <w:r>
        <w:t>l'établissement</w:t>
      </w:r>
      <w:proofErr w:type="spellEnd"/>
      <w:r>
        <w:t xml:space="preserve"> de </w:t>
      </w:r>
      <w:proofErr w:type="spellStart"/>
      <w:r>
        <w:t>normes</w:t>
      </w:r>
      <w:proofErr w:type="spellEnd"/>
      <w:r>
        <w:t xml:space="preserve"> au </w:t>
      </w:r>
      <w:proofErr w:type="spellStart"/>
      <w:r>
        <w:t>niveau</w:t>
      </w:r>
      <w:proofErr w:type="spellEnd"/>
      <w:r>
        <w:t xml:space="preserve"> </w:t>
      </w:r>
      <w:proofErr w:type="spellStart"/>
      <w:r>
        <w:t>mondial</w:t>
      </w:r>
      <w:proofErr w:type="spellEnd"/>
      <w:r>
        <w:t xml:space="preserve"> pour faire </w:t>
      </w:r>
      <w:proofErr w:type="spellStart"/>
      <w:r>
        <w:t>avancer</w:t>
      </w:r>
      <w:proofErr w:type="spellEnd"/>
      <w:r>
        <w:t xml:space="preserve"> </w:t>
      </w:r>
      <w:proofErr w:type="spellStart"/>
      <w:r>
        <w:t>ces</w:t>
      </w:r>
      <w:proofErr w:type="spellEnd"/>
      <w:r>
        <w:t xml:space="preserve"> </w:t>
      </w:r>
      <w:proofErr w:type="spellStart"/>
      <w:r>
        <w:t>programmes</w:t>
      </w:r>
      <w:proofErr w:type="spellEnd"/>
      <w:r>
        <w:t xml:space="preserve"> de justice et pour </w:t>
      </w:r>
      <w:proofErr w:type="spellStart"/>
      <w:r>
        <w:t>relier</w:t>
      </w:r>
      <w:proofErr w:type="spellEnd"/>
      <w:r>
        <w:t xml:space="preserve"> WLR aux </w:t>
      </w:r>
      <w:proofErr w:type="spellStart"/>
      <w:r>
        <w:t>mouvements</w:t>
      </w:r>
      <w:proofErr w:type="spellEnd"/>
      <w:r>
        <w:t xml:space="preserve"> plus larges pour </w:t>
      </w:r>
      <w:proofErr w:type="spellStart"/>
      <w:r>
        <w:t>l'égalité</w:t>
      </w:r>
      <w:proofErr w:type="spellEnd"/>
      <w:r>
        <w:t xml:space="preserve"> des sexes et les droits </w:t>
      </w:r>
      <w:proofErr w:type="spellStart"/>
      <w:r>
        <w:t>humains</w:t>
      </w:r>
      <w:proofErr w:type="spellEnd"/>
      <w:r>
        <w:t>.</w:t>
      </w:r>
    </w:p>
    <w:p w14:paraId="0CC68104" w14:textId="69FBE90C" w:rsidR="00171309" w:rsidRDefault="26015961" w:rsidP="6D269F42">
      <w:r>
        <w:t xml:space="preserve">Le travail de S4HL a </w:t>
      </w:r>
      <w:proofErr w:type="spellStart"/>
      <w:r>
        <w:t>été</w:t>
      </w:r>
      <w:proofErr w:type="spellEnd"/>
      <w:r>
        <w:t xml:space="preserve"> </w:t>
      </w:r>
      <w:proofErr w:type="spellStart"/>
      <w:r>
        <w:t>rendu</w:t>
      </w:r>
      <w:proofErr w:type="spellEnd"/>
      <w:r>
        <w:t xml:space="preserve"> possible </w:t>
      </w:r>
      <w:proofErr w:type="spellStart"/>
      <w:r>
        <w:t>grâce</w:t>
      </w:r>
      <w:proofErr w:type="spellEnd"/>
      <w:r>
        <w:t xml:space="preserve"> à la direction d'un </w:t>
      </w:r>
      <w:proofErr w:type="spellStart"/>
      <w:r>
        <w:t>comité</w:t>
      </w:r>
      <w:proofErr w:type="spellEnd"/>
      <w:r>
        <w:t xml:space="preserve"> </w:t>
      </w:r>
      <w:proofErr w:type="spellStart"/>
      <w:r>
        <w:t>directeur</w:t>
      </w:r>
      <w:proofErr w:type="spellEnd"/>
      <w:r>
        <w:t xml:space="preserve"> </w:t>
      </w:r>
      <w:proofErr w:type="spellStart"/>
      <w:r>
        <w:t>mondial</w:t>
      </w:r>
      <w:proofErr w:type="spellEnd"/>
      <w:r>
        <w:t xml:space="preserve"> </w:t>
      </w:r>
      <w:proofErr w:type="spellStart"/>
      <w:r>
        <w:t>dédié</w:t>
      </w:r>
      <w:proofErr w:type="spellEnd"/>
      <w:r>
        <w:t xml:space="preserve"> (Landesa, International Land Coalition, Habitat for Humanity International, GLTN/UN Habitat, Rights and Resources </w:t>
      </w:r>
      <w:proofErr w:type="spellStart"/>
      <w:r>
        <w:t>Initative</w:t>
      </w:r>
      <w:proofErr w:type="spellEnd"/>
      <w:r>
        <w:t xml:space="preserve">, </w:t>
      </w:r>
      <w:proofErr w:type="spellStart"/>
      <w:r>
        <w:t>Huairou</w:t>
      </w:r>
      <w:proofErr w:type="spellEnd"/>
      <w:r>
        <w:t xml:space="preserve"> Commission et la Banque </w:t>
      </w:r>
      <w:proofErr w:type="spellStart"/>
      <w:r>
        <w:t>mondiale</w:t>
      </w:r>
      <w:proofErr w:type="spellEnd"/>
      <w:r>
        <w:t xml:space="preserve">) et à la </w:t>
      </w:r>
      <w:proofErr w:type="spellStart"/>
      <w:r>
        <w:t>générosité</w:t>
      </w:r>
      <w:proofErr w:type="spellEnd"/>
      <w:r>
        <w:t xml:space="preserve"> les contributions du </w:t>
      </w:r>
      <w:proofErr w:type="spellStart"/>
      <w:r>
        <w:t>ministère</w:t>
      </w:r>
      <w:proofErr w:type="spellEnd"/>
      <w:r>
        <w:t xml:space="preserve"> </w:t>
      </w:r>
      <w:proofErr w:type="spellStart"/>
      <w:r>
        <w:t>fédéral</w:t>
      </w:r>
      <w:proofErr w:type="spellEnd"/>
      <w:r>
        <w:t xml:space="preserve"> </w:t>
      </w:r>
      <w:proofErr w:type="spellStart"/>
      <w:r>
        <w:t>allemand</w:t>
      </w:r>
      <w:proofErr w:type="spellEnd"/>
      <w:r>
        <w:t xml:space="preserve"> de la </w:t>
      </w:r>
      <w:proofErr w:type="spellStart"/>
      <w:r>
        <w:t>Coopération</w:t>
      </w:r>
      <w:proofErr w:type="spellEnd"/>
      <w:r>
        <w:t xml:space="preserve"> </w:t>
      </w:r>
      <w:proofErr w:type="spellStart"/>
      <w:r>
        <w:t>économique</w:t>
      </w:r>
      <w:proofErr w:type="spellEnd"/>
      <w:r>
        <w:t xml:space="preserve"> et du </w:t>
      </w:r>
      <w:proofErr w:type="spellStart"/>
      <w:r>
        <w:t>Développement</w:t>
      </w:r>
      <w:proofErr w:type="spellEnd"/>
      <w:r>
        <w:t xml:space="preserve"> (BMZ), qui finance les coalitions S4HL au </w:t>
      </w:r>
      <w:proofErr w:type="spellStart"/>
      <w:r>
        <w:t>Sénégal</w:t>
      </w:r>
      <w:proofErr w:type="spellEnd"/>
      <w:r>
        <w:t xml:space="preserve">, </w:t>
      </w:r>
      <w:proofErr w:type="spellStart"/>
      <w:r>
        <w:t>en</w:t>
      </w:r>
      <w:proofErr w:type="spellEnd"/>
      <w:r>
        <w:t xml:space="preserve"> </w:t>
      </w:r>
      <w:proofErr w:type="spellStart"/>
      <w:r>
        <w:t>Ouganda</w:t>
      </w:r>
      <w:proofErr w:type="spellEnd"/>
      <w:r>
        <w:t xml:space="preserve"> et </w:t>
      </w:r>
      <w:proofErr w:type="spellStart"/>
      <w:r>
        <w:t>en</w:t>
      </w:r>
      <w:proofErr w:type="spellEnd"/>
      <w:r>
        <w:t xml:space="preserve"> </w:t>
      </w:r>
      <w:proofErr w:type="spellStart"/>
      <w:r>
        <w:t>Éthiopie</w:t>
      </w:r>
      <w:proofErr w:type="spellEnd"/>
      <w:r>
        <w:t xml:space="preserve"> ; et le Bureau des questions </w:t>
      </w:r>
      <w:proofErr w:type="spellStart"/>
      <w:r>
        <w:t>féminines</w:t>
      </w:r>
      <w:proofErr w:type="spellEnd"/>
      <w:r>
        <w:t xml:space="preserve"> </w:t>
      </w:r>
      <w:proofErr w:type="spellStart"/>
      <w:r>
        <w:t>mondiales</w:t>
      </w:r>
      <w:proofErr w:type="spellEnd"/>
      <w:r>
        <w:t xml:space="preserve"> du </w:t>
      </w:r>
      <w:proofErr w:type="spellStart"/>
      <w:r>
        <w:t>Département</w:t>
      </w:r>
      <w:proofErr w:type="spellEnd"/>
      <w:r>
        <w:t xml:space="preserve"> </w:t>
      </w:r>
      <w:proofErr w:type="spellStart"/>
      <w:r>
        <w:t>d'État</w:t>
      </w:r>
      <w:proofErr w:type="spellEnd"/>
      <w:r>
        <w:t xml:space="preserve"> des </w:t>
      </w:r>
      <w:proofErr w:type="spellStart"/>
      <w:r>
        <w:t>États</w:t>
      </w:r>
      <w:proofErr w:type="spellEnd"/>
      <w:r>
        <w:t xml:space="preserve">-Unis, qui finance les coalitions S4HL au Bangladesh et </w:t>
      </w:r>
      <w:proofErr w:type="spellStart"/>
      <w:r>
        <w:t>en</w:t>
      </w:r>
      <w:proofErr w:type="spellEnd"/>
      <w:r>
        <w:t xml:space="preserve"> </w:t>
      </w:r>
      <w:proofErr w:type="spellStart"/>
      <w:r>
        <w:t>Colombie</w:t>
      </w:r>
      <w:proofErr w:type="spellEnd"/>
      <w:r>
        <w:t>.</w:t>
      </w:r>
    </w:p>
    <w:p w14:paraId="5F31851B" w14:textId="59DF5BE8" w:rsidR="00171309" w:rsidRDefault="26015961" w:rsidP="6D269F42">
      <w:pPr>
        <w:rPr>
          <w:b/>
        </w:rPr>
      </w:pPr>
      <w:proofErr w:type="spellStart"/>
      <w:r w:rsidRPr="0792A428">
        <w:rPr>
          <w:b/>
        </w:rPr>
        <w:t>Webinaire</w:t>
      </w:r>
      <w:proofErr w:type="spellEnd"/>
      <w:r w:rsidRPr="0792A428">
        <w:rPr>
          <w:b/>
        </w:rPr>
        <w:t xml:space="preserve"> </w:t>
      </w:r>
      <w:proofErr w:type="spellStart"/>
      <w:r w:rsidRPr="0792A428">
        <w:rPr>
          <w:b/>
        </w:rPr>
        <w:t>mondial</w:t>
      </w:r>
      <w:proofErr w:type="spellEnd"/>
      <w:r w:rsidRPr="0792A428">
        <w:rPr>
          <w:b/>
        </w:rPr>
        <w:t xml:space="preserve"> sur la </w:t>
      </w:r>
      <w:proofErr w:type="spellStart"/>
      <w:r w:rsidRPr="0792A428">
        <w:rPr>
          <w:b/>
        </w:rPr>
        <w:t>campagne</w:t>
      </w:r>
      <w:proofErr w:type="spellEnd"/>
      <w:r w:rsidRPr="0792A428">
        <w:rPr>
          <w:b/>
        </w:rPr>
        <w:t xml:space="preserve"> S4HL</w:t>
      </w:r>
    </w:p>
    <w:p w14:paraId="0E5C7302" w14:textId="1783BB0F" w:rsidR="00171309" w:rsidRDefault="26015961">
      <w:r>
        <w:t xml:space="preserve">S4HL a </w:t>
      </w:r>
      <w:proofErr w:type="spellStart"/>
      <w:r>
        <w:t>rapidement</w:t>
      </w:r>
      <w:proofErr w:type="spellEnd"/>
      <w:r>
        <w:t xml:space="preserve"> </w:t>
      </w:r>
      <w:proofErr w:type="spellStart"/>
      <w:r>
        <w:t>apporté</w:t>
      </w:r>
      <w:proofErr w:type="spellEnd"/>
      <w:r>
        <w:t xml:space="preserve"> des </w:t>
      </w:r>
      <w:proofErr w:type="spellStart"/>
      <w:r>
        <w:t>changements</w:t>
      </w:r>
      <w:proofErr w:type="spellEnd"/>
      <w:r>
        <w:t xml:space="preserve"> </w:t>
      </w:r>
      <w:proofErr w:type="spellStart"/>
      <w:r>
        <w:t>transformationnels</w:t>
      </w:r>
      <w:proofErr w:type="spellEnd"/>
      <w:r>
        <w:t xml:space="preserve">. Dans le </w:t>
      </w:r>
      <w:proofErr w:type="spellStart"/>
      <w:r>
        <w:t>secteur</w:t>
      </w:r>
      <w:proofErr w:type="spellEnd"/>
      <w:r>
        <w:t xml:space="preserve"> </w:t>
      </w:r>
      <w:proofErr w:type="spellStart"/>
      <w:r>
        <w:t>foncier</w:t>
      </w:r>
      <w:proofErr w:type="spellEnd"/>
      <w:r>
        <w:t xml:space="preserve"> des pays </w:t>
      </w:r>
      <w:proofErr w:type="spellStart"/>
      <w:r>
        <w:t>où</w:t>
      </w:r>
      <w:proofErr w:type="spellEnd"/>
      <w:r>
        <w:t xml:space="preserve"> les coalitions </w:t>
      </w:r>
      <w:proofErr w:type="spellStart"/>
      <w:r>
        <w:t>sont</w:t>
      </w:r>
      <w:proofErr w:type="spellEnd"/>
      <w:r>
        <w:t xml:space="preserve"> </w:t>
      </w:r>
      <w:proofErr w:type="spellStart"/>
      <w:r>
        <w:t>présentes</w:t>
      </w:r>
      <w:proofErr w:type="spellEnd"/>
      <w:r>
        <w:t xml:space="preserve">, au sein de la </w:t>
      </w:r>
      <w:proofErr w:type="spellStart"/>
      <w:r>
        <w:t>société</w:t>
      </w:r>
      <w:proofErr w:type="spellEnd"/>
      <w:r>
        <w:t xml:space="preserve"> civile et du </w:t>
      </w:r>
      <w:proofErr w:type="spellStart"/>
      <w:r>
        <w:t>niveau</w:t>
      </w:r>
      <w:proofErr w:type="spellEnd"/>
      <w:r>
        <w:t xml:space="preserve"> local au </w:t>
      </w:r>
      <w:proofErr w:type="spellStart"/>
      <w:r>
        <w:t>niveau</w:t>
      </w:r>
      <w:proofErr w:type="spellEnd"/>
      <w:r>
        <w:t xml:space="preserve"> </w:t>
      </w:r>
      <w:proofErr w:type="spellStart"/>
      <w:r>
        <w:t>mondial</w:t>
      </w:r>
      <w:proofErr w:type="spellEnd"/>
      <w:r>
        <w:t xml:space="preserve">, nous </w:t>
      </w:r>
      <w:proofErr w:type="spellStart"/>
      <w:r>
        <w:t>constatons</w:t>
      </w:r>
      <w:proofErr w:type="spellEnd"/>
      <w:r>
        <w:t xml:space="preserve"> </w:t>
      </w:r>
      <w:proofErr w:type="spellStart"/>
      <w:r>
        <w:t>une</w:t>
      </w:r>
      <w:proofErr w:type="spellEnd"/>
      <w:r>
        <w:t xml:space="preserve"> plus </w:t>
      </w:r>
      <w:proofErr w:type="spellStart"/>
      <w:r>
        <w:t>grande</w:t>
      </w:r>
      <w:proofErr w:type="spellEnd"/>
      <w:r>
        <w:t xml:space="preserve"> </w:t>
      </w:r>
      <w:proofErr w:type="spellStart"/>
      <w:r>
        <w:t>prise</w:t>
      </w:r>
      <w:proofErr w:type="spellEnd"/>
      <w:r>
        <w:t xml:space="preserve"> de conscience, plus de </w:t>
      </w:r>
      <w:proofErr w:type="spellStart"/>
      <w:r>
        <w:t>ressources</w:t>
      </w:r>
      <w:proofErr w:type="spellEnd"/>
      <w:r>
        <w:t xml:space="preserve"> et plus </w:t>
      </w:r>
      <w:proofErr w:type="spellStart"/>
      <w:r>
        <w:t>d'actions</w:t>
      </w:r>
      <w:proofErr w:type="spellEnd"/>
      <w:r>
        <w:t xml:space="preserve"> pour </w:t>
      </w:r>
      <w:proofErr w:type="spellStart"/>
      <w:r>
        <w:t>accroître</w:t>
      </w:r>
      <w:proofErr w:type="spellEnd"/>
      <w:r>
        <w:t xml:space="preserve"> le </w:t>
      </w:r>
      <w:proofErr w:type="spellStart"/>
      <w:r>
        <w:t>contrôle</w:t>
      </w:r>
      <w:proofErr w:type="spellEnd"/>
      <w:r>
        <w:t xml:space="preserve"> et la </w:t>
      </w:r>
      <w:proofErr w:type="spellStart"/>
      <w:r>
        <w:t>propriété</w:t>
      </w:r>
      <w:proofErr w:type="spellEnd"/>
      <w:r>
        <w:t xml:space="preserve"> </w:t>
      </w:r>
      <w:proofErr w:type="spellStart"/>
      <w:r>
        <w:t>effectifs</w:t>
      </w:r>
      <w:proofErr w:type="spellEnd"/>
      <w:r>
        <w:t xml:space="preserve"> des </w:t>
      </w:r>
      <w:proofErr w:type="spellStart"/>
      <w:r>
        <w:t>terres</w:t>
      </w:r>
      <w:proofErr w:type="spellEnd"/>
      <w:r>
        <w:t xml:space="preserve"> et des </w:t>
      </w:r>
      <w:proofErr w:type="spellStart"/>
      <w:r>
        <w:t>ressources</w:t>
      </w:r>
      <w:proofErr w:type="spellEnd"/>
      <w:r>
        <w:t xml:space="preserve"> </w:t>
      </w:r>
      <w:proofErr w:type="spellStart"/>
      <w:r>
        <w:t>naturelles</w:t>
      </w:r>
      <w:proofErr w:type="spellEnd"/>
      <w:r>
        <w:t xml:space="preserve"> par les femmes, et les liens entre WLR et action </w:t>
      </w:r>
      <w:proofErr w:type="spellStart"/>
      <w:r>
        <w:t>climatique</w:t>
      </w:r>
      <w:proofErr w:type="spellEnd"/>
      <w:r>
        <w:t xml:space="preserve">, alimentation </w:t>
      </w:r>
      <w:proofErr w:type="spellStart"/>
      <w:r w:rsidR="0AB30D87">
        <w:t>autres</w:t>
      </w:r>
      <w:proofErr w:type="spellEnd"/>
      <w:r w:rsidR="0AB30D87">
        <w:t xml:space="preserve"> agendas </w:t>
      </w:r>
      <w:proofErr w:type="spellStart"/>
      <w:r w:rsidR="0AB30D87">
        <w:t>mondiaux</w:t>
      </w:r>
      <w:proofErr w:type="spellEnd"/>
      <w:r w:rsidR="0AB30D87">
        <w:t xml:space="preserve">. </w:t>
      </w:r>
      <w:proofErr w:type="spellStart"/>
      <w:r w:rsidR="0AB30D87">
        <w:t>L'élan</w:t>
      </w:r>
      <w:proofErr w:type="spellEnd"/>
      <w:r w:rsidR="0AB30D87">
        <w:t xml:space="preserve"> </w:t>
      </w:r>
      <w:proofErr w:type="spellStart"/>
      <w:r w:rsidR="0AB30D87">
        <w:t>mondial</w:t>
      </w:r>
      <w:proofErr w:type="spellEnd"/>
      <w:r w:rsidR="0AB30D87">
        <w:t xml:space="preserve"> pour </w:t>
      </w:r>
      <w:proofErr w:type="spellStart"/>
      <w:r w:rsidR="0AB30D87">
        <w:t>parvenir</w:t>
      </w:r>
      <w:proofErr w:type="spellEnd"/>
      <w:r w:rsidR="0AB30D87">
        <w:t xml:space="preserve"> à un monde </w:t>
      </w:r>
      <w:proofErr w:type="spellStart"/>
      <w:r w:rsidR="0AB30D87">
        <w:t>égal</w:t>
      </w:r>
      <w:proofErr w:type="spellEnd"/>
      <w:r w:rsidR="0AB30D87">
        <w:t xml:space="preserve"> et durable pour </w:t>
      </w:r>
      <w:proofErr w:type="spellStart"/>
      <w:r w:rsidR="0AB30D87">
        <w:t>tous</w:t>
      </w:r>
      <w:proofErr w:type="spellEnd"/>
      <w:r w:rsidR="0AB30D87">
        <w:t xml:space="preserve"> dans le </w:t>
      </w:r>
      <w:proofErr w:type="spellStart"/>
      <w:r w:rsidR="0AB30D87">
        <w:t>contexte</w:t>
      </w:r>
      <w:proofErr w:type="spellEnd"/>
      <w:r w:rsidR="0AB30D87">
        <w:t xml:space="preserve"> du </w:t>
      </w:r>
      <w:proofErr w:type="spellStart"/>
      <w:r w:rsidR="0AB30D87">
        <w:t>changement</w:t>
      </w:r>
      <w:proofErr w:type="spellEnd"/>
      <w:r w:rsidR="0AB30D87">
        <w:t xml:space="preserve"> </w:t>
      </w:r>
      <w:proofErr w:type="spellStart"/>
      <w:r w:rsidR="0AB30D87">
        <w:t>climatique</w:t>
      </w:r>
      <w:proofErr w:type="spellEnd"/>
      <w:r w:rsidR="0AB30D87">
        <w:t xml:space="preserve">, de la restauration des </w:t>
      </w:r>
      <w:proofErr w:type="spellStart"/>
      <w:r w:rsidR="0AB30D87">
        <w:t>terres</w:t>
      </w:r>
      <w:proofErr w:type="spellEnd"/>
      <w:r w:rsidR="0AB30D87">
        <w:t xml:space="preserve"> et du </w:t>
      </w:r>
      <w:proofErr w:type="spellStart"/>
      <w:r w:rsidR="0AB30D87">
        <w:t>discours</w:t>
      </w:r>
      <w:proofErr w:type="spellEnd"/>
      <w:r w:rsidR="0AB30D87">
        <w:t xml:space="preserve"> sur </w:t>
      </w:r>
      <w:proofErr w:type="spellStart"/>
      <w:r w:rsidR="0AB30D87">
        <w:t>l'égalité</w:t>
      </w:r>
      <w:proofErr w:type="spellEnd"/>
      <w:r w:rsidR="0AB30D87">
        <w:t xml:space="preserve"> des </w:t>
      </w:r>
      <w:proofErr w:type="spellStart"/>
      <w:r w:rsidR="0AB30D87">
        <w:t>générations</w:t>
      </w:r>
      <w:proofErr w:type="spellEnd"/>
      <w:r w:rsidR="0AB30D87">
        <w:t xml:space="preserve"> a </w:t>
      </w:r>
      <w:proofErr w:type="spellStart"/>
      <w:r w:rsidR="0AB30D87">
        <w:t>fourni</w:t>
      </w:r>
      <w:proofErr w:type="spellEnd"/>
      <w:r w:rsidR="0AB30D87">
        <w:t xml:space="preserve"> un terrain fertile pour que S4HL </w:t>
      </w:r>
      <w:proofErr w:type="spellStart"/>
      <w:r w:rsidR="0AB30D87">
        <w:t>puisse</w:t>
      </w:r>
      <w:proofErr w:type="spellEnd"/>
      <w:r w:rsidR="0AB30D87">
        <w:t xml:space="preserve"> </w:t>
      </w:r>
      <w:proofErr w:type="spellStart"/>
      <w:r w:rsidR="0AB30D87">
        <w:t>prospérer</w:t>
      </w:r>
      <w:proofErr w:type="spellEnd"/>
      <w:r w:rsidR="0AB30D87">
        <w:t>.</w:t>
      </w:r>
    </w:p>
    <w:p w14:paraId="0881F62B" w14:textId="4DB68C63" w:rsidR="00171309" w:rsidRDefault="0AB30D87" w:rsidP="616B9F36">
      <w:r>
        <w:t xml:space="preserve">Il </w:t>
      </w:r>
      <w:proofErr w:type="spellStart"/>
      <w:r>
        <w:t>est</w:t>
      </w:r>
      <w:proofErr w:type="spellEnd"/>
      <w:r>
        <w:t xml:space="preserve"> temps de </w:t>
      </w:r>
      <w:proofErr w:type="spellStart"/>
      <w:r>
        <w:t>partager</w:t>
      </w:r>
      <w:proofErr w:type="spellEnd"/>
      <w:r>
        <w:t xml:space="preserve"> </w:t>
      </w:r>
      <w:proofErr w:type="spellStart"/>
      <w:r>
        <w:t>nos</w:t>
      </w:r>
      <w:proofErr w:type="spellEnd"/>
      <w:r>
        <w:t xml:space="preserve"> </w:t>
      </w:r>
      <w:proofErr w:type="spellStart"/>
      <w:r>
        <w:t>progrès</w:t>
      </w:r>
      <w:proofErr w:type="spellEnd"/>
      <w:r>
        <w:t xml:space="preserve"> à </w:t>
      </w:r>
      <w:proofErr w:type="spellStart"/>
      <w:r>
        <w:t>ce</w:t>
      </w:r>
      <w:proofErr w:type="spellEnd"/>
      <w:r>
        <w:t xml:space="preserve"> jour et </w:t>
      </w:r>
      <w:proofErr w:type="spellStart"/>
      <w:r>
        <w:t>d'inviter</w:t>
      </w:r>
      <w:proofErr w:type="spellEnd"/>
      <w:r>
        <w:t xml:space="preserve"> beaucoup </w:t>
      </w:r>
      <w:proofErr w:type="spellStart"/>
      <w:r>
        <w:t>d'autres</w:t>
      </w:r>
      <w:proofErr w:type="spellEnd"/>
      <w:r>
        <w:t xml:space="preserve"> à nous </w:t>
      </w:r>
      <w:proofErr w:type="spellStart"/>
      <w:r>
        <w:t>rejoindre</w:t>
      </w:r>
      <w:proofErr w:type="spellEnd"/>
      <w:r>
        <w:t xml:space="preserve">. Le </w:t>
      </w:r>
      <w:proofErr w:type="spellStart"/>
      <w:r>
        <w:t>webinaire</w:t>
      </w:r>
      <w:proofErr w:type="spellEnd"/>
      <w:r>
        <w:t xml:space="preserve"> </w:t>
      </w:r>
      <w:proofErr w:type="spellStart"/>
      <w:r>
        <w:t>mondial</w:t>
      </w:r>
      <w:proofErr w:type="spellEnd"/>
      <w:r>
        <w:t xml:space="preserve"> S4HL "Stand With Us", qui </w:t>
      </w:r>
      <w:proofErr w:type="spellStart"/>
      <w:r>
        <w:t>s'est</w:t>
      </w:r>
      <w:proofErr w:type="spellEnd"/>
      <w:r>
        <w:t xml:space="preserve"> </w:t>
      </w:r>
      <w:proofErr w:type="spellStart"/>
      <w:r>
        <w:t>tenu</w:t>
      </w:r>
      <w:proofErr w:type="spellEnd"/>
      <w:r>
        <w:t xml:space="preserve"> le 27 </w:t>
      </w:r>
      <w:proofErr w:type="spellStart"/>
      <w:r>
        <w:t>juin</w:t>
      </w:r>
      <w:proofErr w:type="spellEnd"/>
      <w:r>
        <w:t xml:space="preserve"> 2023 de 1h30 à 3h30 GMT et </w:t>
      </w:r>
      <w:proofErr w:type="spellStart"/>
      <w:r>
        <w:t>organisé</w:t>
      </w:r>
      <w:proofErr w:type="spellEnd"/>
      <w:r>
        <w:t xml:space="preserve"> par le </w:t>
      </w:r>
      <w:proofErr w:type="spellStart"/>
      <w:r>
        <w:t>comité</w:t>
      </w:r>
      <w:proofErr w:type="spellEnd"/>
      <w:r>
        <w:t xml:space="preserve"> </w:t>
      </w:r>
      <w:proofErr w:type="spellStart"/>
      <w:r>
        <w:t>directeur</w:t>
      </w:r>
      <w:proofErr w:type="spellEnd"/>
      <w:r>
        <w:t xml:space="preserve"> S4HL, </w:t>
      </w:r>
      <w:proofErr w:type="spellStart"/>
      <w:r>
        <w:t>réunira</w:t>
      </w:r>
      <w:proofErr w:type="spellEnd"/>
      <w:r>
        <w:t xml:space="preserve"> des </w:t>
      </w:r>
      <w:proofErr w:type="spellStart"/>
      <w:r>
        <w:t>partenaires</w:t>
      </w:r>
      <w:proofErr w:type="spellEnd"/>
      <w:r>
        <w:t xml:space="preserve"> de </w:t>
      </w:r>
      <w:proofErr w:type="spellStart"/>
      <w:r>
        <w:t>campagne</w:t>
      </w:r>
      <w:proofErr w:type="spellEnd"/>
      <w:r>
        <w:t xml:space="preserve">, des </w:t>
      </w:r>
      <w:proofErr w:type="spellStart"/>
      <w:r>
        <w:t>alliés</w:t>
      </w:r>
      <w:proofErr w:type="spellEnd"/>
      <w:r>
        <w:t xml:space="preserve"> </w:t>
      </w:r>
      <w:proofErr w:type="spellStart"/>
      <w:r>
        <w:t>gouvernementaux</w:t>
      </w:r>
      <w:proofErr w:type="spellEnd"/>
      <w:r>
        <w:t xml:space="preserve"> au </w:t>
      </w:r>
      <w:proofErr w:type="spellStart"/>
      <w:r>
        <w:t>niveau</w:t>
      </w:r>
      <w:proofErr w:type="spellEnd"/>
      <w:r>
        <w:t xml:space="preserve"> national, des </w:t>
      </w:r>
      <w:proofErr w:type="spellStart"/>
      <w:r>
        <w:t>partenaires</w:t>
      </w:r>
      <w:proofErr w:type="spellEnd"/>
      <w:r>
        <w:t xml:space="preserve"> des Nations </w:t>
      </w:r>
      <w:proofErr w:type="spellStart"/>
      <w:r>
        <w:t>Unies</w:t>
      </w:r>
      <w:proofErr w:type="spellEnd"/>
      <w:r>
        <w:t xml:space="preserve">, des </w:t>
      </w:r>
      <w:proofErr w:type="spellStart"/>
      <w:r>
        <w:t>partenaires</w:t>
      </w:r>
      <w:proofErr w:type="spellEnd"/>
      <w:r>
        <w:t xml:space="preserve"> de </w:t>
      </w:r>
      <w:proofErr w:type="spellStart"/>
      <w:r>
        <w:t>développement</w:t>
      </w:r>
      <w:proofErr w:type="spellEnd"/>
      <w:r>
        <w:t xml:space="preserve"> , et un large </w:t>
      </w:r>
      <w:proofErr w:type="spellStart"/>
      <w:r>
        <w:t>groupe</w:t>
      </w:r>
      <w:proofErr w:type="spellEnd"/>
      <w:r>
        <w:t xml:space="preserve"> </w:t>
      </w:r>
      <w:proofErr w:type="spellStart"/>
      <w:r>
        <w:t>d'organisations</w:t>
      </w:r>
      <w:proofErr w:type="spellEnd"/>
      <w:r>
        <w:t xml:space="preserve"> et </w:t>
      </w:r>
      <w:proofErr w:type="spellStart"/>
      <w:r>
        <w:t>d'activistes</w:t>
      </w:r>
      <w:proofErr w:type="spellEnd"/>
      <w:r>
        <w:t xml:space="preserve"> de </w:t>
      </w:r>
      <w:proofErr w:type="spellStart"/>
      <w:r>
        <w:t>développement</w:t>
      </w:r>
      <w:proofErr w:type="spellEnd"/>
      <w:r>
        <w:t xml:space="preserve">, de </w:t>
      </w:r>
      <w:proofErr w:type="spellStart"/>
      <w:r>
        <w:t>défense</w:t>
      </w:r>
      <w:proofErr w:type="spellEnd"/>
      <w:r>
        <w:t xml:space="preserve"> des droits des femmes, </w:t>
      </w:r>
      <w:proofErr w:type="spellStart"/>
      <w:r>
        <w:t>féministes</w:t>
      </w:r>
      <w:proofErr w:type="spellEnd"/>
      <w:r>
        <w:t xml:space="preserve">, </w:t>
      </w:r>
      <w:proofErr w:type="spellStart"/>
      <w:r>
        <w:t>d'action</w:t>
      </w:r>
      <w:proofErr w:type="spellEnd"/>
      <w:r>
        <w:t xml:space="preserve"> pour le </w:t>
      </w:r>
      <w:proofErr w:type="spellStart"/>
      <w:r>
        <w:t>climat</w:t>
      </w:r>
      <w:proofErr w:type="spellEnd"/>
      <w:r>
        <w:t xml:space="preserve"> et des droits de </w:t>
      </w:r>
      <w:proofErr w:type="spellStart"/>
      <w:r>
        <w:t>l'homme</w:t>
      </w:r>
      <w:proofErr w:type="spellEnd"/>
      <w:r>
        <w:t xml:space="preserve"> qui </w:t>
      </w:r>
      <w:proofErr w:type="spellStart"/>
      <w:r>
        <w:t>veulent</w:t>
      </w:r>
      <w:proofErr w:type="spellEnd"/>
      <w:r>
        <w:t xml:space="preserve"> se </w:t>
      </w:r>
      <w:proofErr w:type="spellStart"/>
      <w:r>
        <w:t>tenir</w:t>
      </w:r>
      <w:proofErr w:type="spellEnd"/>
      <w:r>
        <w:t xml:space="preserve"> à </w:t>
      </w:r>
      <w:proofErr w:type="spellStart"/>
      <w:r>
        <w:t>nos</w:t>
      </w:r>
      <w:proofErr w:type="spellEnd"/>
      <w:r>
        <w:t xml:space="preserve"> </w:t>
      </w:r>
      <w:proofErr w:type="spellStart"/>
      <w:r>
        <w:t>côtés</w:t>
      </w:r>
      <w:proofErr w:type="spellEnd"/>
      <w:r>
        <w:t xml:space="preserve"> pour des droits </w:t>
      </w:r>
      <w:proofErr w:type="spellStart"/>
      <w:r>
        <w:t>solides</w:t>
      </w:r>
      <w:proofErr w:type="spellEnd"/>
      <w:r>
        <w:t xml:space="preserve"> et </w:t>
      </w:r>
      <w:proofErr w:type="spellStart"/>
      <w:r>
        <w:t>équitables</w:t>
      </w:r>
      <w:proofErr w:type="spellEnd"/>
      <w:r>
        <w:t xml:space="preserve"> entre les sexes à la </w:t>
      </w:r>
      <w:proofErr w:type="spellStart"/>
      <w:r>
        <w:t>terre</w:t>
      </w:r>
      <w:proofErr w:type="spellEnd"/>
      <w:r>
        <w:t xml:space="preserve">, au </w:t>
      </w:r>
      <w:proofErr w:type="spellStart"/>
      <w:r>
        <w:t>logement</w:t>
      </w:r>
      <w:proofErr w:type="spellEnd"/>
      <w:r>
        <w:t xml:space="preserve"> et à la </w:t>
      </w:r>
      <w:proofErr w:type="spellStart"/>
      <w:r>
        <w:t>propriété</w:t>
      </w:r>
      <w:proofErr w:type="spellEnd"/>
      <w:r>
        <w:t>.</w:t>
      </w:r>
    </w:p>
    <w:p w14:paraId="64FB3673" w14:textId="709BEA85" w:rsidR="00171309" w:rsidRDefault="0AB30D87" w:rsidP="616B9F36">
      <w:pPr>
        <w:rPr>
          <w:b/>
        </w:rPr>
      </w:pPr>
      <w:proofErr w:type="spellStart"/>
      <w:r w:rsidRPr="607F96F8">
        <w:rPr>
          <w:b/>
        </w:rPr>
        <w:t>Objectifs</w:t>
      </w:r>
      <w:proofErr w:type="spellEnd"/>
    </w:p>
    <w:p w14:paraId="698EC8C8" w14:textId="6AA6CA27" w:rsidR="00171309" w:rsidRDefault="0AB30D87" w:rsidP="616B9F36">
      <w:proofErr w:type="spellStart"/>
      <w:r>
        <w:t>Partager</w:t>
      </w:r>
      <w:proofErr w:type="spellEnd"/>
      <w:r>
        <w:t xml:space="preserve"> les </w:t>
      </w:r>
      <w:proofErr w:type="spellStart"/>
      <w:r>
        <w:t>réalisations</w:t>
      </w:r>
      <w:proofErr w:type="spellEnd"/>
      <w:r>
        <w:t xml:space="preserve"> des coalitions S4HL et la vision de </w:t>
      </w:r>
      <w:proofErr w:type="spellStart"/>
      <w:r>
        <w:t>l'impact</w:t>
      </w:r>
      <w:proofErr w:type="spellEnd"/>
    </w:p>
    <w:p w14:paraId="37D81D85" w14:textId="5DD57954" w:rsidR="00171309" w:rsidRDefault="0AB30D87" w:rsidP="616B9F36">
      <w:proofErr w:type="spellStart"/>
      <w:r>
        <w:t>Mettre</w:t>
      </w:r>
      <w:proofErr w:type="spellEnd"/>
      <w:r>
        <w:t xml:space="preserve"> </w:t>
      </w:r>
      <w:proofErr w:type="spellStart"/>
      <w:r>
        <w:t>en</w:t>
      </w:r>
      <w:proofErr w:type="spellEnd"/>
      <w:r>
        <w:t xml:space="preserve"> </w:t>
      </w:r>
      <w:proofErr w:type="spellStart"/>
      <w:r>
        <w:t>évidence</w:t>
      </w:r>
      <w:proofErr w:type="spellEnd"/>
      <w:r>
        <w:t xml:space="preserve"> WLR </w:t>
      </w:r>
      <w:proofErr w:type="spellStart"/>
      <w:r>
        <w:t>en</w:t>
      </w:r>
      <w:proofErr w:type="spellEnd"/>
      <w:r>
        <w:t xml:space="preserve"> tant que </w:t>
      </w:r>
      <w:proofErr w:type="spellStart"/>
      <w:r>
        <w:t>fondation</w:t>
      </w:r>
      <w:proofErr w:type="spellEnd"/>
      <w:r>
        <w:t xml:space="preserve"> pour </w:t>
      </w:r>
      <w:proofErr w:type="spellStart"/>
      <w:r>
        <w:t>accélérer</w:t>
      </w:r>
      <w:proofErr w:type="spellEnd"/>
      <w:r>
        <w:t xml:space="preserve"> </w:t>
      </w:r>
      <w:proofErr w:type="spellStart"/>
      <w:r>
        <w:t>l'égalité</w:t>
      </w:r>
      <w:proofErr w:type="spellEnd"/>
      <w:r>
        <w:t xml:space="preserve"> des sexes et le </w:t>
      </w:r>
      <w:proofErr w:type="spellStart"/>
      <w:r>
        <w:t>rôle</w:t>
      </w:r>
      <w:proofErr w:type="spellEnd"/>
      <w:r>
        <w:t xml:space="preserve"> de S4HL dans </w:t>
      </w:r>
      <w:proofErr w:type="spellStart"/>
      <w:r>
        <w:t>l'amplification</w:t>
      </w:r>
      <w:proofErr w:type="spellEnd"/>
      <w:r>
        <w:t xml:space="preserve"> et le </w:t>
      </w:r>
      <w:proofErr w:type="spellStart"/>
      <w:r>
        <w:t>soutien</w:t>
      </w:r>
      <w:proofErr w:type="spellEnd"/>
      <w:r>
        <w:t xml:space="preserve"> des </w:t>
      </w:r>
      <w:proofErr w:type="spellStart"/>
      <w:r>
        <w:t>ressources</w:t>
      </w:r>
      <w:proofErr w:type="spellEnd"/>
      <w:r>
        <w:t xml:space="preserve"> pour le </w:t>
      </w:r>
      <w:proofErr w:type="spellStart"/>
      <w:r>
        <w:t>mouvement</w:t>
      </w:r>
      <w:proofErr w:type="spellEnd"/>
      <w:r>
        <w:t xml:space="preserve"> WLR dans </w:t>
      </w:r>
      <w:proofErr w:type="spellStart"/>
      <w:r>
        <w:t>toute</w:t>
      </w:r>
      <w:proofErr w:type="spellEnd"/>
      <w:r>
        <w:t xml:space="preserve"> </w:t>
      </w:r>
      <w:proofErr w:type="spellStart"/>
      <w:r>
        <w:t>sa</w:t>
      </w:r>
      <w:proofErr w:type="spellEnd"/>
      <w:r>
        <w:t xml:space="preserve"> </w:t>
      </w:r>
      <w:proofErr w:type="spellStart"/>
      <w:proofErr w:type="gramStart"/>
      <w:r>
        <w:t>diversité</w:t>
      </w:r>
      <w:proofErr w:type="spellEnd"/>
      <w:proofErr w:type="gramEnd"/>
    </w:p>
    <w:p w14:paraId="7DE2592F" w14:textId="5DA08DFB" w:rsidR="00171309" w:rsidRDefault="0AB30D87" w:rsidP="616B9F36">
      <w:proofErr w:type="spellStart"/>
      <w:r>
        <w:t>Fournir</w:t>
      </w:r>
      <w:proofErr w:type="spellEnd"/>
      <w:r>
        <w:t xml:space="preserve"> aux </w:t>
      </w:r>
      <w:proofErr w:type="spellStart"/>
      <w:r>
        <w:t>partenaires</w:t>
      </w:r>
      <w:proofErr w:type="spellEnd"/>
      <w:r>
        <w:t xml:space="preserve"> </w:t>
      </w:r>
      <w:proofErr w:type="spellStart"/>
      <w:r>
        <w:t>actuels</w:t>
      </w:r>
      <w:proofErr w:type="spellEnd"/>
      <w:r>
        <w:t xml:space="preserve"> et </w:t>
      </w:r>
      <w:proofErr w:type="spellStart"/>
      <w:r>
        <w:t>potentiels</w:t>
      </w:r>
      <w:proofErr w:type="spellEnd"/>
      <w:r>
        <w:t xml:space="preserve"> de S4HL </w:t>
      </w:r>
      <w:proofErr w:type="spellStart"/>
      <w:r>
        <w:t>notre</w:t>
      </w:r>
      <w:proofErr w:type="spellEnd"/>
      <w:r>
        <w:t xml:space="preserve"> vision de </w:t>
      </w:r>
      <w:proofErr w:type="spellStart"/>
      <w:proofErr w:type="gramStart"/>
      <w:r>
        <w:t>l'impact</w:t>
      </w:r>
      <w:proofErr w:type="spellEnd"/>
      <w:r>
        <w:t xml:space="preserve"> :</w:t>
      </w:r>
      <w:proofErr w:type="gramEnd"/>
      <w:r>
        <w:t xml:space="preserve"> S4HL </w:t>
      </w:r>
      <w:proofErr w:type="spellStart"/>
      <w:r>
        <w:t>en</w:t>
      </w:r>
      <w:proofErr w:type="spellEnd"/>
      <w:r>
        <w:t xml:space="preserve"> tant </w:t>
      </w:r>
      <w:proofErr w:type="spellStart"/>
      <w:r>
        <w:t>qu'initiative</w:t>
      </w:r>
      <w:proofErr w:type="spellEnd"/>
      <w:r>
        <w:t xml:space="preserve"> </w:t>
      </w:r>
      <w:proofErr w:type="spellStart"/>
      <w:r>
        <w:t>essentielle</w:t>
      </w:r>
      <w:proofErr w:type="spellEnd"/>
      <w:r>
        <w:t xml:space="preserve"> pour faire </w:t>
      </w:r>
      <w:proofErr w:type="spellStart"/>
      <w:r>
        <w:t>avancer</w:t>
      </w:r>
      <w:proofErr w:type="spellEnd"/>
      <w:r>
        <w:t xml:space="preserve"> le </w:t>
      </w:r>
      <w:proofErr w:type="spellStart"/>
      <w:r>
        <w:t>mouvement</w:t>
      </w:r>
      <w:proofErr w:type="spellEnd"/>
      <w:r>
        <w:t xml:space="preserve"> WLR, et à son tour aider à </w:t>
      </w:r>
      <w:proofErr w:type="spellStart"/>
      <w:r>
        <w:t>relever</w:t>
      </w:r>
      <w:proofErr w:type="spellEnd"/>
      <w:r>
        <w:t xml:space="preserve"> les </w:t>
      </w:r>
      <w:proofErr w:type="spellStart"/>
      <w:r>
        <w:t>défis</w:t>
      </w:r>
      <w:proofErr w:type="spellEnd"/>
      <w:r>
        <w:t xml:space="preserve"> </w:t>
      </w:r>
      <w:proofErr w:type="spellStart"/>
      <w:r>
        <w:t>mondiaux</w:t>
      </w:r>
      <w:proofErr w:type="spellEnd"/>
      <w:r>
        <w:t xml:space="preserve"> critiques - la crise </w:t>
      </w:r>
      <w:proofErr w:type="spellStart"/>
      <w:r>
        <w:t>climatique</w:t>
      </w:r>
      <w:proofErr w:type="spellEnd"/>
      <w:r>
        <w:t xml:space="preserve">, </w:t>
      </w:r>
      <w:proofErr w:type="spellStart"/>
      <w:r>
        <w:t>l'insécurité</w:t>
      </w:r>
      <w:proofErr w:type="spellEnd"/>
      <w:r>
        <w:t xml:space="preserve"> </w:t>
      </w:r>
      <w:proofErr w:type="spellStart"/>
      <w:r>
        <w:t>alimentaire</w:t>
      </w:r>
      <w:proofErr w:type="spellEnd"/>
      <w:r>
        <w:t xml:space="preserve"> et les efforts </w:t>
      </w:r>
      <w:proofErr w:type="spellStart"/>
      <w:r>
        <w:t>en</w:t>
      </w:r>
      <w:proofErr w:type="spellEnd"/>
      <w:r>
        <w:t xml:space="preserve"> retard pour </w:t>
      </w:r>
      <w:proofErr w:type="spellStart"/>
      <w:r>
        <w:t>l'égalité</w:t>
      </w:r>
      <w:proofErr w:type="spellEnd"/>
      <w:r>
        <w:t xml:space="preserve"> des sexes.</w:t>
      </w:r>
    </w:p>
    <w:p w14:paraId="69B3F61C" w14:textId="26485C29" w:rsidR="00171309" w:rsidRDefault="0AB30D87" w:rsidP="616B9F36">
      <w:proofErr w:type="spellStart"/>
      <w:r>
        <w:t>Accroître</w:t>
      </w:r>
      <w:proofErr w:type="spellEnd"/>
      <w:r>
        <w:t xml:space="preserve"> le </w:t>
      </w:r>
      <w:proofErr w:type="spellStart"/>
      <w:r>
        <w:t>soutien</w:t>
      </w:r>
      <w:proofErr w:type="spellEnd"/>
      <w:r>
        <w:t xml:space="preserve"> aux coalitions </w:t>
      </w:r>
      <w:proofErr w:type="spellStart"/>
      <w:r>
        <w:t>existantes</w:t>
      </w:r>
      <w:proofErr w:type="spellEnd"/>
      <w:r>
        <w:t xml:space="preserve"> et mobiliser </w:t>
      </w:r>
      <w:proofErr w:type="spellStart"/>
      <w:r>
        <w:t>d'autres</w:t>
      </w:r>
      <w:proofErr w:type="spellEnd"/>
      <w:r>
        <w:t xml:space="preserve"> </w:t>
      </w:r>
      <w:proofErr w:type="spellStart"/>
      <w:r>
        <w:t>partenaires</w:t>
      </w:r>
      <w:proofErr w:type="spellEnd"/>
      <w:r>
        <w:t xml:space="preserve"> et </w:t>
      </w:r>
      <w:proofErr w:type="spellStart"/>
      <w:r>
        <w:t>alliés</w:t>
      </w:r>
      <w:proofErr w:type="spellEnd"/>
      <w:r>
        <w:t xml:space="preserve">, </w:t>
      </w:r>
      <w:proofErr w:type="spellStart"/>
      <w:r>
        <w:t>afin</w:t>
      </w:r>
      <w:proofErr w:type="spellEnd"/>
      <w:r>
        <w:t xml:space="preserve"> </w:t>
      </w:r>
      <w:proofErr w:type="spellStart"/>
      <w:r>
        <w:t>d'accélérer</w:t>
      </w:r>
      <w:proofErr w:type="spellEnd"/>
      <w:r>
        <w:t xml:space="preserve"> la </w:t>
      </w:r>
      <w:proofErr w:type="spellStart"/>
      <w:r>
        <w:t>réduction</w:t>
      </w:r>
      <w:proofErr w:type="spellEnd"/>
      <w:r>
        <w:t xml:space="preserve"> de </w:t>
      </w:r>
      <w:proofErr w:type="spellStart"/>
      <w:r>
        <w:t>l'écart</w:t>
      </w:r>
      <w:proofErr w:type="spellEnd"/>
      <w:r>
        <w:t xml:space="preserve"> de mise </w:t>
      </w:r>
      <w:proofErr w:type="spellStart"/>
      <w:r>
        <w:t>en</w:t>
      </w:r>
      <w:proofErr w:type="spellEnd"/>
      <w:r>
        <w:t xml:space="preserve"> </w:t>
      </w:r>
      <w:proofErr w:type="spellStart"/>
      <w:r>
        <w:t>œuvre</w:t>
      </w:r>
      <w:proofErr w:type="spellEnd"/>
      <w:r>
        <w:t xml:space="preserve"> pour WLR et la </w:t>
      </w:r>
      <w:proofErr w:type="spellStart"/>
      <w:r>
        <w:t>réalisation</w:t>
      </w:r>
      <w:proofErr w:type="spellEnd"/>
      <w:r>
        <w:t xml:space="preserve"> de </w:t>
      </w:r>
      <w:proofErr w:type="spellStart"/>
      <w:r>
        <w:t>l'égalité</w:t>
      </w:r>
      <w:proofErr w:type="spellEnd"/>
      <w:r>
        <w:t xml:space="preserve"> des </w:t>
      </w:r>
      <w:proofErr w:type="gramStart"/>
      <w:r>
        <w:t>sexes</w:t>
      </w:r>
      <w:proofErr w:type="gramEnd"/>
    </w:p>
    <w:p w14:paraId="22E0A046" w14:textId="6589711B" w:rsidR="00171309" w:rsidRDefault="0AB30D87" w:rsidP="616B9F36">
      <w:pPr>
        <w:rPr>
          <w:b/>
        </w:rPr>
      </w:pPr>
      <w:r w:rsidRPr="6A4BEEDC">
        <w:rPr>
          <w:b/>
        </w:rPr>
        <w:t xml:space="preserve">Format </w:t>
      </w:r>
      <w:proofErr w:type="spellStart"/>
      <w:r w:rsidRPr="6A4BEEDC">
        <w:rPr>
          <w:b/>
        </w:rPr>
        <w:t>proposé</w:t>
      </w:r>
      <w:proofErr w:type="spellEnd"/>
    </w:p>
    <w:p w14:paraId="14BE7C88" w14:textId="53C37D19" w:rsidR="00171309" w:rsidRDefault="0AB30D87" w:rsidP="616B9F36">
      <w:r>
        <w:t xml:space="preserve">Introduction et </w:t>
      </w:r>
      <w:proofErr w:type="spellStart"/>
      <w:r>
        <w:t>bienvenue</w:t>
      </w:r>
      <w:proofErr w:type="spellEnd"/>
      <w:r>
        <w:t xml:space="preserve"> – 5 minutes</w:t>
      </w:r>
    </w:p>
    <w:p w14:paraId="5537C5BF" w14:textId="14B7A47A" w:rsidR="00171309" w:rsidRDefault="0AB30D87" w:rsidP="616B9F36">
      <w:proofErr w:type="spellStart"/>
      <w:r>
        <w:t>Jusqu'où</w:t>
      </w:r>
      <w:proofErr w:type="spellEnd"/>
      <w:r>
        <w:t xml:space="preserve"> nous </w:t>
      </w:r>
      <w:proofErr w:type="spellStart"/>
      <w:r>
        <w:t>en</w:t>
      </w:r>
      <w:proofErr w:type="spellEnd"/>
      <w:r>
        <w:t xml:space="preserve"> </w:t>
      </w:r>
      <w:proofErr w:type="spellStart"/>
      <w:r>
        <w:t>sommes</w:t>
      </w:r>
      <w:proofErr w:type="spellEnd"/>
      <w:r>
        <w:t xml:space="preserve"> - </w:t>
      </w:r>
      <w:proofErr w:type="spellStart"/>
      <w:r>
        <w:t>Présentations</w:t>
      </w:r>
      <w:proofErr w:type="spellEnd"/>
      <w:r>
        <w:t xml:space="preserve"> par 3 Coalitions S4HL (10 minutes par Coalition)</w:t>
      </w:r>
    </w:p>
    <w:p w14:paraId="41A49178" w14:textId="53193F93" w:rsidR="00171309" w:rsidRDefault="0AB30D87" w:rsidP="616B9F36">
      <w:r>
        <w:t xml:space="preserve">Faits </w:t>
      </w:r>
      <w:proofErr w:type="spellStart"/>
      <w:r>
        <w:t>saillants</w:t>
      </w:r>
      <w:proofErr w:type="spellEnd"/>
      <w:r>
        <w:t xml:space="preserve"> de la coalition – </w:t>
      </w:r>
      <w:proofErr w:type="spellStart"/>
      <w:r>
        <w:t>quelles</w:t>
      </w:r>
      <w:proofErr w:type="spellEnd"/>
      <w:r>
        <w:t xml:space="preserve"> </w:t>
      </w:r>
      <w:proofErr w:type="spellStart"/>
      <w:r>
        <w:t>sont</w:t>
      </w:r>
      <w:proofErr w:type="spellEnd"/>
      <w:r>
        <w:t xml:space="preserve"> les </w:t>
      </w:r>
      <w:proofErr w:type="spellStart"/>
      <w:r>
        <w:t>principales</w:t>
      </w:r>
      <w:proofErr w:type="spellEnd"/>
      <w:r>
        <w:t xml:space="preserve"> </w:t>
      </w:r>
      <w:proofErr w:type="spellStart"/>
      <w:r>
        <w:t>réalisations</w:t>
      </w:r>
      <w:proofErr w:type="spellEnd"/>
      <w:r>
        <w:t xml:space="preserve"> au </w:t>
      </w:r>
      <w:proofErr w:type="spellStart"/>
      <w:r>
        <w:t>cours</w:t>
      </w:r>
      <w:proofErr w:type="spellEnd"/>
      <w:r>
        <w:t xml:space="preserve"> des 18 </w:t>
      </w:r>
      <w:proofErr w:type="spellStart"/>
      <w:r>
        <w:t>derniers</w:t>
      </w:r>
      <w:proofErr w:type="spellEnd"/>
      <w:r>
        <w:t xml:space="preserve"> </w:t>
      </w:r>
      <w:proofErr w:type="spellStart"/>
      <w:proofErr w:type="gramStart"/>
      <w:r>
        <w:t>mois</w:t>
      </w:r>
      <w:proofErr w:type="spellEnd"/>
      <w:r>
        <w:t xml:space="preserve"> ?</w:t>
      </w:r>
      <w:proofErr w:type="gramEnd"/>
      <w:r>
        <w:t xml:space="preserve"> (</w:t>
      </w:r>
      <w:proofErr w:type="gramStart"/>
      <w:r>
        <w:t>orientation</w:t>
      </w:r>
      <w:proofErr w:type="gramEnd"/>
      <w:r>
        <w:t xml:space="preserve"> </w:t>
      </w:r>
      <w:proofErr w:type="spellStart"/>
      <w:r>
        <w:t>juridique</w:t>
      </w:r>
      <w:proofErr w:type="spellEnd"/>
      <w:r>
        <w:t xml:space="preserve"> et politique, orientation sur les </w:t>
      </w:r>
      <w:proofErr w:type="spellStart"/>
      <w:r>
        <w:t>normes</w:t>
      </w:r>
      <w:proofErr w:type="spellEnd"/>
      <w:r>
        <w:t xml:space="preserve"> </w:t>
      </w:r>
      <w:proofErr w:type="spellStart"/>
      <w:r>
        <w:t>sociales</w:t>
      </w:r>
      <w:proofErr w:type="spellEnd"/>
      <w:r>
        <w:t xml:space="preserve">, </w:t>
      </w:r>
      <w:proofErr w:type="spellStart"/>
      <w:r>
        <w:t>création</w:t>
      </w:r>
      <w:proofErr w:type="spellEnd"/>
      <w:r>
        <w:t xml:space="preserve"> de coalitions (y </w:t>
      </w:r>
      <w:proofErr w:type="spellStart"/>
      <w:r>
        <w:t>compris</w:t>
      </w:r>
      <w:proofErr w:type="spellEnd"/>
      <w:r>
        <w:t xml:space="preserve"> le </w:t>
      </w:r>
      <w:proofErr w:type="spellStart"/>
      <w:r>
        <w:t>nombre</w:t>
      </w:r>
      <w:proofErr w:type="spellEnd"/>
      <w:r>
        <w:t xml:space="preserve"> </w:t>
      </w:r>
      <w:proofErr w:type="spellStart"/>
      <w:r>
        <w:t>d'organisations</w:t>
      </w:r>
      <w:proofErr w:type="spellEnd"/>
      <w:r>
        <w:t>/</w:t>
      </w:r>
      <w:proofErr w:type="spellStart"/>
      <w:r>
        <w:t>partenaires</w:t>
      </w:r>
      <w:proofErr w:type="spellEnd"/>
      <w:r>
        <w:t xml:space="preserve">), </w:t>
      </w:r>
      <w:proofErr w:type="spellStart"/>
      <w:r>
        <w:t>lancements</w:t>
      </w:r>
      <w:proofErr w:type="spellEnd"/>
      <w:r>
        <w:t xml:space="preserve"> </w:t>
      </w:r>
      <w:proofErr w:type="spellStart"/>
      <w:r>
        <w:t>nationaux</w:t>
      </w:r>
      <w:proofErr w:type="spellEnd"/>
      <w:r>
        <w:t xml:space="preserve">, </w:t>
      </w:r>
      <w:proofErr w:type="spellStart"/>
      <w:r>
        <w:t>partenariat</w:t>
      </w:r>
      <w:proofErr w:type="spellEnd"/>
      <w:r>
        <w:t xml:space="preserve"> avec le </w:t>
      </w:r>
      <w:proofErr w:type="spellStart"/>
      <w:r>
        <w:t>gouvernement</w:t>
      </w:r>
      <w:proofErr w:type="spellEnd"/>
      <w:r>
        <w:t xml:space="preserve"> </w:t>
      </w:r>
      <w:proofErr w:type="spellStart"/>
      <w:r>
        <w:t>ou</w:t>
      </w:r>
      <w:proofErr w:type="spellEnd"/>
      <w:r>
        <w:t xml:space="preserve"> </w:t>
      </w:r>
      <w:proofErr w:type="spellStart"/>
      <w:r>
        <w:t>d'autres</w:t>
      </w:r>
      <w:proofErr w:type="spellEnd"/>
      <w:r>
        <w:t xml:space="preserve"> </w:t>
      </w:r>
      <w:proofErr w:type="spellStart"/>
      <w:r>
        <w:t>acteurs</w:t>
      </w:r>
      <w:proofErr w:type="spellEnd"/>
      <w:r>
        <w:t xml:space="preserve"> </w:t>
      </w:r>
      <w:proofErr w:type="spellStart"/>
      <w:r>
        <w:t>clés</w:t>
      </w:r>
      <w:proofErr w:type="spellEnd"/>
      <w:r>
        <w:t xml:space="preserve">, </w:t>
      </w:r>
      <w:proofErr w:type="spellStart"/>
      <w:r>
        <w:t>élaboration</w:t>
      </w:r>
      <w:proofErr w:type="spellEnd"/>
      <w:r>
        <w:t xml:space="preserve"> de </w:t>
      </w:r>
      <w:proofErr w:type="spellStart"/>
      <w:r>
        <w:t>stratégies</w:t>
      </w:r>
      <w:proofErr w:type="spellEnd"/>
      <w:r>
        <w:t xml:space="preserve">, </w:t>
      </w:r>
      <w:proofErr w:type="spellStart"/>
      <w:r>
        <w:t>priorisation</w:t>
      </w:r>
      <w:proofErr w:type="spellEnd"/>
      <w:r>
        <w:t xml:space="preserve"> de la </w:t>
      </w:r>
      <w:proofErr w:type="spellStart"/>
      <w:r>
        <w:t>voix</w:t>
      </w:r>
      <w:proofErr w:type="spellEnd"/>
      <w:r>
        <w:t xml:space="preserve"> et de </w:t>
      </w:r>
      <w:proofErr w:type="spellStart"/>
      <w:r>
        <w:t>l'agence</w:t>
      </w:r>
      <w:proofErr w:type="spellEnd"/>
      <w:r>
        <w:t xml:space="preserve"> des femmes de terrain)</w:t>
      </w:r>
    </w:p>
    <w:p w14:paraId="07CE300C" w14:textId="2205B430" w:rsidR="00171309" w:rsidRDefault="0AB30D87" w:rsidP="616B9F36">
      <w:proofErr w:type="spellStart"/>
      <w:r>
        <w:t>Leçons</w:t>
      </w:r>
      <w:proofErr w:type="spellEnd"/>
      <w:r>
        <w:t xml:space="preserve"> apprises.</w:t>
      </w:r>
    </w:p>
    <w:p w14:paraId="5570248B" w14:textId="737CA37D" w:rsidR="00171309" w:rsidRDefault="0AB30D87" w:rsidP="616B9F36">
      <w:r>
        <w:t xml:space="preserve"> </w:t>
      </w:r>
    </w:p>
    <w:p w14:paraId="60142D6F" w14:textId="174F3583" w:rsidR="00171309" w:rsidRDefault="0AB30D87" w:rsidP="616B9F36">
      <w:proofErr w:type="spellStart"/>
      <w:r>
        <w:t>Représentant</w:t>
      </w:r>
      <w:proofErr w:type="spellEnd"/>
      <w:r>
        <w:t xml:space="preserve"> du </w:t>
      </w:r>
      <w:proofErr w:type="spellStart"/>
      <w:r>
        <w:t>gouvernement</w:t>
      </w:r>
      <w:proofErr w:type="spellEnd"/>
      <w:r>
        <w:t xml:space="preserve"> national (</w:t>
      </w:r>
      <w:proofErr w:type="spellStart"/>
      <w:r>
        <w:t>proposé</w:t>
      </w:r>
      <w:proofErr w:type="spellEnd"/>
      <w:r>
        <w:t xml:space="preserve"> de </w:t>
      </w:r>
      <w:proofErr w:type="spellStart"/>
      <w:r>
        <w:t>l'Ouganda</w:t>
      </w:r>
      <w:proofErr w:type="spellEnd"/>
      <w:r>
        <w:t>) – 5 minutes</w:t>
      </w:r>
    </w:p>
    <w:p w14:paraId="4B683D37" w14:textId="0E0F2090" w:rsidR="00171309" w:rsidRDefault="0AB30D87" w:rsidP="616B9F36">
      <w:r>
        <w:t xml:space="preserve">Comment S4HL </w:t>
      </w:r>
      <w:proofErr w:type="spellStart"/>
      <w:r>
        <w:t>soutient</w:t>
      </w:r>
      <w:proofErr w:type="spellEnd"/>
      <w:r>
        <w:t xml:space="preserve"> et </w:t>
      </w:r>
      <w:proofErr w:type="spellStart"/>
      <w:r>
        <w:t>accélère</w:t>
      </w:r>
      <w:proofErr w:type="spellEnd"/>
      <w:r>
        <w:t xml:space="preserve"> le WLR </w:t>
      </w:r>
      <w:proofErr w:type="spellStart"/>
      <w:r>
        <w:t>sécurisé</w:t>
      </w:r>
      <w:proofErr w:type="spellEnd"/>
      <w:r>
        <w:t xml:space="preserve"> </w:t>
      </w:r>
      <w:proofErr w:type="spellStart"/>
      <w:r>
        <w:t>en</w:t>
      </w:r>
      <w:proofErr w:type="spellEnd"/>
      <w:r>
        <w:t xml:space="preserve"> </w:t>
      </w:r>
      <w:proofErr w:type="spellStart"/>
      <w:r>
        <w:t>renforçant</w:t>
      </w:r>
      <w:proofErr w:type="spellEnd"/>
      <w:r>
        <w:t xml:space="preserve"> et </w:t>
      </w:r>
      <w:proofErr w:type="spellStart"/>
      <w:r>
        <w:t>en</w:t>
      </w:r>
      <w:proofErr w:type="spellEnd"/>
      <w:r>
        <w:t xml:space="preserve"> </w:t>
      </w:r>
      <w:proofErr w:type="spellStart"/>
      <w:r>
        <w:t>complétant</w:t>
      </w:r>
      <w:proofErr w:type="spellEnd"/>
      <w:r>
        <w:t xml:space="preserve"> les actions </w:t>
      </w:r>
      <w:proofErr w:type="spellStart"/>
      <w:r>
        <w:t>gouvernementales</w:t>
      </w:r>
      <w:proofErr w:type="spellEnd"/>
    </w:p>
    <w:p w14:paraId="68645407" w14:textId="79592301" w:rsidR="00171309" w:rsidRDefault="0AB30D87" w:rsidP="616B9F36">
      <w:r>
        <w:t xml:space="preserve">Supporters des </w:t>
      </w:r>
      <w:proofErr w:type="spellStart"/>
      <w:r>
        <w:t>partenaires</w:t>
      </w:r>
      <w:proofErr w:type="spellEnd"/>
      <w:r>
        <w:t xml:space="preserve"> de </w:t>
      </w:r>
      <w:proofErr w:type="spellStart"/>
      <w:r>
        <w:t>développement</w:t>
      </w:r>
      <w:proofErr w:type="spellEnd"/>
      <w:r>
        <w:t xml:space="preserve"> – 5 minutes </w:t>
      </w:r>
      <w:proofErr w:type="spellStart"/>
      <w:r>
        <w:t>chacun</w:t>
      </w:r>
      <w:proofErr w:type="spellEnd"/>
    </w:p>
    <w:p w14:paraId="611763EA" w14:textId="3A19BFD8" w:rsidR="00171309" w:rsidRDefault="0AB30D87" w:rsidP="616B9F36">
      <w:r>
        <w:t>BMZ</w:t>
      </w:r>
    </w:p>
    <w:p w14:paraId="6CD94423" w14:textId="5D28B838" w:rsidR="00171309" w:rsidRDefault="0AB30D87" w:rsidP="616B9F36">
      <w:proofErr w:type="spellStart"/>
      <w:r>
        <w:t>Département</w:t>
      </w:r>
      <w:proofErr w:type="spellEnd"/>
      <w:r>
        <w:t xml:space="preserve"> </w:t>
      </w:r>
      <w:proofErr w:type="spellStart"/>
      <w:r>
        <w:t>d'État</w:t>
      </w:r>
      <w:proofErr w:type="spellEnd"/>
      <w:r>
        <w:t xml:space="preserve"> - S/GWI</w:t>
      </w:r>
    </w:p>
    <w:p w14:paraId="450D78E2" w14:textId="2684B3FA" w:rsidR="00171309" w:rsidRDefault="0AB30D87" w:rsidP="616B9F36">
      <w:r>
        <w:t xml:space="preserve">À </w:t>
      </w:r>
      <w:proofErr w:type="spellStart"/>
      <w:r>
        <w:t>l'horizon</w:t>
      </w:r>
      <w:proofErr w:type="spellEnd"/>
      <w:r>
        <w:t xml:space="preserve"> – S4HL Vision for Impact – 10 minutes</w:t>
      </w:r>
    </w:p>
    <w:p w14:paraId="2C598860" w14:textId="62125974" w:rsidR="00171309" w:rsidRDefault="0AB30D87" w:rsidP="616B9F36">
      <w:proofErr w:type="spellStart"/>
      <w:r>
        <w:t>Représentant</w:t>
      </w:r>
      <w:proofErr w:type="spellEnd"/>
      <w:r>
        <w:t xml:space="preserve">(s) du </w:t>
      </w:r>
      <w:proofErr w:type="spellStart"/>
      <w:r>
        <w:t>comité</w:t>
      </w:r>
      <w:proofErr w:type="spellEnd"/>
      <w:r>
        <w:t xml:space="preserve"> </w:t>
      </w:r>
      <w:proofErr w:type="spellStart"/>
      <w:r>
        <w:t>directeur</w:t>
      </w:r>
      <w:proofErr w:type="spellEnd"/>
      <w:r>
        <w:t xml:space="preserve"> S4HL (à </w:t>
      </w:r>
      <w:proofErr w:type="spellStart"/>
      <w:r>
        <w:t>déterminer</w:t>
      </w:r>
      <w:proofErr w:type="spellEnd"/>
      <w:r>
        <w:t>)</w:t>
      </w:r>
    </w:p>
    <w:p w14:paraId="22035D29" w14:textId="549BB6AA" w:rsidR="00171309" w:rsidRDefault="0AB30D87" w:rsidP="616B9F36">
      <w:r>
        <w:t xml:space="preserve">S4HL </w:t>
      </w:r>
      <w:proofErr w:type="spellStart"/>
      <w:r>
        <w:t>existe</w:t>
      </w:r>
      <w:proofErr w:type="spellEnd"/>
      <w:r>
        <w:t xml:space="preserve"> pour </w:t>
      </w:r>
      <w:proofErr w:type="spellStart"/>
      <w:r>
        <w:t>combler</w:t>
      </w:r>
      <w:proofErr w:type="spellEnd"/>
      <w:r>
        <w:t xml:space="preserve"> le </w:t>
      </w:r>
      <w:proofErr w:type="spellStart"/>
      <w:r>
        <w:t>fossé</w:t>
      </w:r>
      <w:proofErr w:type="spellEnd"/>
      <w:r>
        <w:t xml:space="preserve"> de la mise </w:t>
      </w:r>
      <w:proofErr w:type="spellStart"/>
      <w:r>
        <w:t>en</w:t>
      </w:r>
      <w:proofErr w:type="spellEnd"/>
      <w:r>
        <w:t xml:space="preserve"> </w:t>
      </w:r>
      <w:proofErr w:type="spellStart"/>
      <w:proofErr w:type="gramStart"/>
      <w:r>
        <w:t>œuvre</w:t>
      </w:r>
      <w:proofErr w:type="spellEnd"/>
      <w:r>
        <w:t xml:space="preserve"> :</w:t>
      </w:r>
      <w:proofErr w:type="gramEnd"/>
      <w:r>
        <w:t xml:space="preserve"> </w:t>
      </w:r>
      <w:proofErr w:type="spellStart"/>
      <w:r>
        <w:t>soutenir</w:t>
      </w:r>
      <w:proofErr w:type="spellEnd"/>
      <w:r>
        <w:t xml:space="preserve"> les </w:t>
      </w:r>
      <w:proofErr w:type="spellStart"/>
      <w:r>
        <w:t>réseaux</w:t>
      </w:r>
      <w:proofErr w:type="spellEnd"/>
      <w:r>
        <w:t xml:space="preserve"> WLR (RRI, </w:t>
      </w:r>
      <w:proofErr w:type="spellStart"/>
      <w:r>
        <w:t>Huairou</w:t>
      </w:r>
      <w:proofErr w:type="spellEnd"/>
      <w:r>
        <w:t xml:space="preserve">, ILC), </w:t>
      </w:r>
      <w:proofErr w:type="spellStart"/>
      <w:r>
        <w:t>relier</w:t>
      </w:r>
      <w:proofErr w:type="spellEnd"/>
      <w:r>
        <w:t xml:space="preserve"> le WLR aux agendas </w:t>
      </w:r>
      <w:proofErr w:type="spellStart"/>
      <w:r>
        <w:t>mondiaux</w:t>
      </w:r>
      <w:proofErr w:type="spellEnd"/>
      <w:r>
        <w:t xml:space="preserve">, </w:t>
      </w:r>
      <w:proofErr w:type="spellStart"/>
      <w:r>
        <w:t>combler</w:t>
      </w:r>
      <w:proofErr w:type="spellEnd"/>
      <w:r>
        <w:t xml:space="preserve"> le manque de </w:t>
      </w:r>
      <w:proofErr w:type="spellStart"/>
      <w:r>
        <w:t>données</w:t>
      </w:r>
      <w:proofErr w:type="spellEnd"/>
      <w:r>
        <w:t xml:space="preserve"> sur le WLR, </w:t>
      </w:r>
      <w:proofErr w:type="spellStart"/>
      <w:r>
        <w:t>soutenir</w:t>
      </w:r>
      <w:proofErr w:type="spellEnd"/>
      <w:r>
        <w:t xml:space="preserve"> la </w:t>
      </w:r>
      <w:proofErr w:type="spellStart"/>
      <w:r>
        <w:t>visibilité</w:t>
      </w:r>
      <w:proofErr w:type="spellEnd"/>
      <w:r>
        <w:t xml:space="preserve"> et augmenter les </w:t>
      </w:r>
      <w:proofErr w:type="spellStart"/>
      <w:r>
        <w:t>ressources</w:t>
      </w:r>
      <w:proofErr w:type="spellEnd"/>
      <w:r>
        <w:t xml:space="preserve"> pour les </w:t>
      </w:r>
      <w:proofErr w:type="spellStart"/>
      <w:r>
        <w:t>organisations</w:t>
      </w:r>
      <w:proofErr w:type="spellEnd"/>
      <w:r>
        <w:t xml:space="preserve"> et les militants du WLR dans le monde </w:t>
      </w:r>
      <w:proofErr w:type="spellStart"/>
      <w:r>
        <w:t>entier</w:t>
      </w:r>
      <w:proofErr w:type="spellEnd"/>
    </w:p>
    <w:p w14:paraId="142CED45" w14:textId="415D483C" w:rsidR="00171309" w:rsidRDefault="0AB30D87" w:rsidP="616B9F36">
      <w:proofErr w:type="spellStart"/>
      <w:r>
        <w:t>Opportunités</w:t>
      </w:r>
      <w:proofErr w:type="spellEnd"/>
      <w:r>
        <w:t xml:space="preserve"> </w:t>
      </w:r>
      <w:proofErr w:type="spellStart"/>
      <w:r>
        <w:t>d'impact</w:t>
      </w:r>
      <w:proofErr w:type="spellEnd"/>
      <w:r>
        <w:t xml:space="preserve"> – 5 minutes</w:t>
      </w:r>
    </w:p>
    <w:p w14:paraId="45EB7442" w14:textId="2251A965" w:rsidR="00171309" w:rsidRDefault="0AB30D87" w:rsidP="616B9F36">
      <w:proofErr w:type="spellStart"/>
      <w:r>
        <w:t>Nuage</w:t>
      </w:r>
      <w:proofErr w:type="spellEnd"/>
      <w:r>
        <w:t xml:space="preserve"> de mots avec </w:t>
      </w:r>
      <w:proofErr w:type="gramStart"/>
      <w:r>
        <w:t>public :</w:t>
      </w:r>
      <w:proofErr w:type="gramEnd"/>
      <w:r>
        <w:t xml:space="preserve"> de quoi a-t-on </w:t>
      </w:r>
      <w:proofErr w:type="spellStart"/>
      <w:r>
        <w:t>besoin</w:t>
      </w:r>
      <w:proofErr w:type="spellEnd"/>
      <w:r>
        <w:t xml:space="preserve"> pour </w:t>
      </w:r>
      <w:proofErr w:type="spellStart"/>
      <w:r>
        <w:t>implémenter</w:t>
      </w:r>
      <w:proofErr w:type="spellEnd"/>
      <w:r>
        <w:t xml:space="preserve"> WLR ? (</w:t>
      </w:r>
      <w:proofErr w:type="gramStart"/>
      <w:r>
        <w:t>un</w:t>
      </w:r>
      <w:proofErr w:type="gramEnd"/>
      <w:r>
        <w:t xml:space="preserve"> mot </w:t>
      </w:r>
      <w:proofErr w:type="spellStart"/>
      <w:r>
        <w:t>ou</w:t>
      </w:r>
      <w:proofErr w:type="spellEnd"/>
      <w:r>
        <w:t xml:space="preserve"> </w:t>
      </w:r>
      <w:proofErr w:type="spellStart"/>
      <w:r>
        <w:t>une</w:t>
      </w:r>
      <w:proofErr w:type="spellEnd"/>
      <w:r>
        <w:t xml:space="preserve"> phrase) – 5 minutes</w:t>
      </w:r>
    </w:p>
    <w:p w14:paraId="040A123C" w14:textId="545DE7AB" w:rsidR="00171309" w:rsidRDefault="0AB30D87" w:rsidP="616B9F36">
      <w:proofErr w:type="spellStart"/>
      <w:r>
        <w:t>Présentations</w:t>
      </w:r>
      <w:proofErr w:type="spellEnd"/>
      <w:r>
        <w:t xml:space="preserve"> par 3 Coalitions S4HL (10 minutes par Coalition)</w:t>
      </w:r>
    </w:p>
    <w:p w14:paraId="28F57019" w14:textId="04747077" w:rsidR="00171309" w:rsidRDefault="0AB30D87" w:rsidP="616B9F36">
      <w:proofErr w:type="spellStart"/>
      <w:proofErr w:type="gramStart"/>
      <w:r>
        <w:t>Exemple</w:t>
      </w:r>
      <w:proofErr w:type="spellEnd"/>
      <w:r>
        <w:t xml:space="preserve"> :</w:t>
      </w:r>
      <w:proofErr w:type="gramEnd"/>
      <w:r>
        <w:t xml:space="preserve"> Comment </w:t>
      </w:r>
      <w:proofErr w:type="spellStart"/>
      <w:r>
        <w:t>travaillez-vous</w:t>
      </w:r>
      <w:proofErr w:type="spellEnd"/>
      <w:r>
        <w:t xml:space="preserve"> pour </w:t>
      </w:r>
      <w:proofErr w:type="spellStart"/>
      <w:r>
        <w:t>lier</w:t>
      </w:r>
      <w:proofErr w:type="spellEnd"/>
      <w:r>
        <w:t xml:space="preserve"> la WLR aux </w:t>
      </w:r>
      <w:proofErr w:type="spellStart"/>
      <w:r>
        <w:t>programmes</w:t>
      </w:r>
      <w:proofErr w:type="spellEnd"/>
      <w:r>
        <w:t xml:space="preserve"> de </w:t>
      </w:r>
      <w:proofErr w:type="spellStart"/>
      <w:r>
        <w:t>lutte</w:t>
      </w:r>
      <w:proofErr w:type="spellEnd"/>
      <w:r>
        <w:t xml:space="preserve"> </w:t>
      </w:r>
      <w:proofErr w:type="spellStart"/>
      <w:r>
        <w:t>contre</w:t>
      </w:r>
      <w:proofErr w:type="spellEnd"/>
      <w:r>
        <w:t xml:space="preserve"> le </w:t>
      </w:r>
      <w:proofErr w:type="spellStart"/>
      <w:r>
        <w:t>changement</w:t>
      </w:r>
      <w:proofErr w:type="spellEnd"/>
      <w:r>
        <w:t xml:space="preserve"> </w:t>
      </w:r>
      <w:proofErr w:type="spellStart"/>
      <w:r>
        <w:t>climatique</w:t>
      </w:r>
      <w:proofErr w:type="spellEnd"/>
      <w:r>
        <w:t xml:space="preserve">, la </w:t>
      </w:r>
      <w:proofErr w:type="spellStart"/>
      <w:r>
        <w:t>sécurité</w:t>
      </w:r>
      <w:proofErr w:type="spellEnd"/>
      <w:r>
        <w:t xml:space="preserve"> </w:t>
      </w:r>
      <w:proofErr w:type="spellStart"/>
      <w:r>
        <w:t>alimentaire</w:t>
      </w:r>
      <w:proofErr w:type="spellEnd"/>
      <w:r>
        <w:t xml:space="preserve"> et/</w:t>
      </w:r>
      <w:proofErr w:type="spellStart"/>
      <w:r>
        <w:t>ou</w:t>
      </w:r>
      <w:proofErr w:type="spellEnd"/>
      <w:r>
        <w:t xml:space="preserve"> la justice </w:t>
      </w:r>
      <w:proofErr w:type="spellStart"/>
      <w:r>
        <w:t>économique</w:t>
      </w:r>
      <w:proofErr w:type="spellEnd"/>
      <w:r>
        <w:t xml:space="preserve"> aux </w:t>
      </w:r>
      <w:proofErr w:type="spellStart"/>
      <w:r>
        <w:t>niveaux</w:t>
      </w:r>
      <w:proofErr w:type="spellEnd"/>
      <w:r>
        <w:t xml:space="preserve"> national, </w:t>
      </w:r>
      <w:proofErr w:type="spellStart"/>
      <w:r>
        <w:t>régional</w:t>
      </w:r>
      <w:proofErr w:type="spellEnd"/>
      <w:r>
        <w:t xml:space="preserve"> </w:t>
      </w:r>
      <w:proofErr w:type="spellStart"/>
      <w:r>
        <w:t>ou</w:t>
      </w:r>
      <w:proofErr w:type="spellEnd"/>
      <w:r>
        <w:t xml:space="preserve"> </w:t>
      </w:r>
      <w:proofErr w:type="spellStart"/>
      <w:r>
        <w:t>mondial</w:t>
      </w:r>
      <w:proofErr w:type="spellEnd"/>
      <w:r>
        <w:t xml:space="preserve"> ?</w:t>
      </w:r>
    </w:p>
    <w:p w14:paraId="745F380D" w14:textId="65A3C0B3" w:rsidR="00171309" w:rsidRDefault="0AB30D87" w:rsidP="616B9F36">
      <w:r>
        <w:t xml:space="preserve">Vision pour </w:t>
      </w:r>
      <w:proofErr w:type="spellStart"/>
      <w:proofErr w:type="gramStart"/>
      <w:r>
        <w:t>l'impact</w:t>
      </w:r>
      <w:proofErr w:type="spellEnd"/>
      <w:r>
        <w:t xml:space="preserve"> :</w:t>
      </w:r>
      <w:proofErr w:type="gramEnd"/>
      <w:r>
        <w:t xml:space="preserve"> </w:t>
      </w:r>
      <w:proofErr w:type="spellStart"/>
      <w:r>
        <w:t>qu'allez-vous</w:t>
      </w:r>
      <w:proofErr w:type="spellEnd"/>
      <w:r>
        <w:t xml:space="preserve"> </w:t>
      </w:r>
      <w:proofErr w:type="spellStart"/>
      <w:r>
        <w:t>réaliser</w:t>
      </w:r>
      <w:proofErr w:type="spellEnd"/>
      <w:r>
        <w:t xml:space="preserve"> pour WLR au </w:t>
      </w:r>
      <w:proofErr w:type="spellStart"/>
      <w:r>
        <w:t>cours</w:t>
      </w:r>
      <w:proofErr w:type="spellEnd"/>
      <w:r>
        <w:t xml:space="preserve"> de la </w:t>
      </w:r>
      <w:proofErr w:type="spellStart"/>
      <w:r>
        <w:t>prochaine</w:t>
      </w:r>
      <w:proofErr w:type="spellEnd"/>
      <w:r>
        <w:t xml:space="preserve"> </w:t>
      </w:r>
      <w:proofErr w:type="spellStart"/>
      <w:r>
        <w:t>année</w:t>
      </w:r>
      <w:proofErr w:type="spellEnd"/>
      <w:r>
        <w:t xml:space="preserve"> ? Dans les 3 </w:t>
      </w:r>
      <w:proofErr w:type="spellStart"/>
      <w:r>
        <w:t>prochaines</w:t>
      </w:r>
      <w:proofErr w:type="spellEnd"/>
      <w:r>
        <w:t xml:space="preserve"> </w:t>
      </w:r>
      <w:proofErr w:type="spellStart"/>
      <w:proofErr w:type="gramStart"/>
      <w:r>
        <w:t>années</w:t>
      </w:r>
      <w:proofErr w:type="spellEnd"/>
      <w:r>
        <w:t xml:space="preserve"> ?</w:t>
      </w:r>
      <w:proofErr w:type="gramEnd"/>
      <w:r>
        <w:t xml:space="preserve"> </w:t>
      </w:r>
      <w:proofErr w:type="spellStart"/>
      <w:r>
        <w:t>Combien</w:t>
      </w:r>
      <w:proofErr w:type="spellEnd"/>
      <w:r>
        <w:t xml:space="preserve"> de femmes dans </w:t>
      </w:r>
      <w:proofErr w:type="spellStart"/>
      <w:r>
        <w:t>votre</w:t>
      </w:r>
      <w:proofErr w:type="spellEnd"/>
      <w:r>
        <w:t xml:space="preserve"> pays </w:t>
      </w:r>
      <w:proofErr w:type="spellStart"/>
      <w:r>
        <w:t>bénéficieront</w:t>
      </w:r>
      <w:proofErr w:type="spellEnd"/>
      <w:r>
        <w:t xml:space="preserve"> </w:t>
      </w:r>
      <w:proofErr w:type="spellStart"/>
      <w:r>
        <w:t>ou</w:t>
      </w:r>
      <w:proofErr w:type="spellEnd"/>
      <w:r>
        <w:t xml:space="preserve"> </w:t>
      </w:r>
      <w:proofErr w:type="spellStart"/>
      <w:r>
        <w:t>pourraient</w:t>
      </w:r>
      <w:proofErr w:type="spellEnd"/>
      <w:r>
        <w:t xml:space="preserve"> </w:t>
      </w:r>
      <w:proofErr w:type="spellStart"/>
      <w:r>
        <w:t>bénéficier</w:t>
      </w:r>
      <w:proofErr w:type="spellEnd"/>
      <w:r>
        <w:t xml:space="preserve"> de </w:t>
      </w:r>
      <w:proofErr w:type="spellStart"/>
      <w:r>
        <w:t>ces</w:t>
      </w:r>
      <w:proofErr w:type="spellEnd"/>
      <w:r>
        <w:t xml:space="preserve"> </w:t>
      </w:r>
      <w:proofErr w:type="gramStart"/>
      <w:r>
        <w:t>efforts ?</w:t>
      </w:r>
      <w:proofErr w:type="gramEnd"/>
    </w:p>
    <w:p w14:paraId="2E957157" w14:textId="035F0AB1" w:rsidR="00171309" w:rsidRDefault="0AB30D87" w:rsidP="616B9F36">
      <w:r>
        <w:t xml:space="preserve">Que faut-il </w:t>
      </w:r>
      <w:proofErr w:type="spellStart"/>
      <w:proofErr w:type="gramStart"/>
      <w:r>
        <w:t>maintenant</w:t>
      </w:r>
      <w:proofErr w:type="spellEnd"/>
      <w:r>
        <w:t xml:space="preserve"> ?</w:t>
      </w:r>
      <w:proofErr w:type="gramEnd"/>
      <w:r>
        <w:t xml:space="preserve"> ONU Femmes – 5 minutes</w:t>
      </w:r>
    </w:p>
    <w:p w14:paraId="03BB149D" w14:textId="5490DE03" w:rsidR="00171309" w:rsidRDefault="0AB30D87" w:rsidP="616B9F36">
      <w:proofErr w:type="spellStart"/>
      <w:r>
        <w:t>Agir</w:t>
      </w:r>
      <w:proofErr w:type="spellEnd"/>
      <w:r>
        <w:t xml:space="preserve"> – 5 minutes</w:t>
      </w:r>
    </w:p>
    <w:p w14:paraId="309F15DE" w14:textId="3C42B47C" w:rsidR="00171309" w:rsidRDefault="0AB30D87" w:rsidP="616B9F36">
      <w:proofErr w:type="spellStart"/>
      <w:r>
        <w:t>Présentation</w:t>
      </w:r>
      <w:proofErr w:type="spellEnd"/>
      <w:r>
        <w:t xml:space="preserve"> de la </w:t>
      </w:r>
      <w:proofErr w:type="spellStart"/>
      <w:r>
        <w:t>plateforme</w:t>
      </w:r>
      <w:proofErr w:type="spellEnd"/>
      <w:r>
        <w:t xml:space="preserve"> WLR</w:t>
      </w:r>
    </w:p>
    <w:p w14:paraId="5DAE743C" w14:textId="5CF0732A" w:rsidR="00171309" w:rsidRDefault="0AB30D87" w:rsidP="616B9F36">
      <w:r>
        <w:t>Fermeture – 5 minutes</w:t>
      </w:r>
    </w:p>
    <w:p w14:paraId="57014D08" w14:textId="46F9D565" w:rsidR="00171309" w:rsidRDefault="0AB30D87" w:rsidP="616B9F36">
      <w:r>
        <w:t xml:space="preserve"> </w:t>
      </w:r>
    </w:p>
    <w:p w14:paraId="1E54A488" w14:textId="5C1F6035" w:rsidR="00171309" w:rsidRDefault="0AB30D87" w:rsidP="616B9F36">
      <w:r>
        <w:t xml:space="preserve"> </w:t>
      </w:r>
    </w:p>
    <w:p w14:paraId="7C184DB8" w14:textId="43FDFA35" w:rsidR="00171309" w:rsidRDefault="0AB30D87" w:rsidP="616B9F36">
      <w:r>
        <w:t>Haut-</w:t>
      </w:r>
      <w:proofErr w:type="spellStart"/>
      <w:r>
        <w:t>parleurs</w:t>
      </w:r>
      <w:proofErr w:type="spellEnd"/>
    </w:p>
    <w:p w14:paraId="27FD76E9" w14:textId="3DBE59CD" w:rsidR="00171309" w:rsidRDefault="0AB30D87" w:rsidP="616B9F36">
      <w:proofErr w:type="spellStart"/>
      <w:r>
        <w:t>Modérateur</w:t>
      </w:r>
      <w:proofErr w:type="spellEnd"/>
      <w:r>
        <w:t>(s</w:t>
      </w:r>
      <w:proofErr w:type="gramStart"/>
      <w:r>
        <w:t>) :</w:t>
      </w:r>
      <w:proofErr w:type="gramEnd"/>
      <w:r>
        <w:t xml:space="preserve"> </w:t>
      </w:r>
      <w:proofErr w:type="spellStart"/>
      <w:r>
        <w:t>Njuki</w:t>
      </w:r>
      <w:proofErr w:type="spellEnd"/>
      <w:r>
        <w:t xml:space="preserve"> </w:t>
      </w:r>
      <w:proofErr w:type="spellStart"/>
      <w:r>
        <w:t>d'ONU</w:t>
      </w:r>
      <w:proofErr w:type="spellEnd"/>
      <w:r>
        <w:t xml:space="preserve"> Femmes et/</w:t>
      </w:r>
      <w:proofErr w:type="spellStart"/>
      <w:r>
        <w:t>ou</w:t>
      </w:r>
      <w:proofErr w:type="spellEnd"/>
      <w:r>
        <w:t xml:space="preserve"> </w:t>
      </w:r>
      <w:proofErr w:type="spellStart"/>
      <w:r>
        <w:t>Ndaya</w:t>
      </w:r>
      <w:proofErr w:type="spellEnd"/>
      <w:r>
        <w:t xml:space="preserve"> </w:t>
      </w:r>
      <w:proofErr w:type="spellStart"/>
      <w:r>
        <w:t>Belchika</w:t>
      </w:r>
      <w:proofErr w:type="spellEnd"/>
      <w:r>
        <w:t xml:space="preserve"> du FIDA</w:t>
      </w:r>
    </w:p>
    <w:p w14:paraId="27912683" w14:textId="2D4B8834" w:rsidR="00171309" w:rsidRDefault="0AB30D87" w:rsidP="616B9F36">
      <w:proofErr w:type="gramStart"/>
      <w:r>
        <w:t>BMZ :</w:t>
      </w:r>
      <w:proofErr w:type="gramEnd"/>
      <w:r>
        <w:t xml:space="preserve"> Maria Wichmann (</w:t>
      </w:r>
      <w:proofErr w:type="spellStart"/>
      <w:r>
        <w:t>ou</w:t>
      </w:r>
      <w:proofErr w:type="spellEnd"/>
      <w:r>
        <w:t xml:space="preserve"> </w:t>
      </w:r>
      <w:proofErr w:type="spellStart"/>
      <w:r>
        <w:t>suppléante</w:t>
      </w:r>
      <w:proofErr w:type="spellEnd"/>
      <w:r>
        <w:t>)</w:t>
      </w:r>
    </w:p>
    <w:p w14:paraId="76EE2F56" w14:textId="46986F41" w:rsidR="00171309" w:rsidRDefault="0AB30D87" w:rsidP="616B9F36">
      <w:r>
        <w:t>S/</w:t>
      </w:r>
      <w:proofErr w:type="gramStart"/>
      <w:r>
        <w:t>GWI :</w:t>
      </w:r>
      <w:proofErr w:type="gramEnd"/>
      <w:r>
        <w:t xml:space="preserve"> Regina Neal (</w:t>
      </w:r>
      <w:proofErr w:type="spellStart"/>
      <w:r>
        <w:t>ou</w:t>
      </w:r>
      <w:proofErr w:type="spellEnd"/>
      <w:r>
        <w:t xml:space="preserve"> </w:t>
      </w:r>
      <w:proofErr w:type="spellStart"/>
      <w:r>
        <w:t>suppléante</w:t>
      </w:r>
      <w:proofErr w:type="spellEnd"/>
      <w:r>
        <w:t>)</w:t>
      </w:r>
    </w:p>
    <w:p w14:paraId="0B2D7A79" w14:textId="02D9A048" w:rsidR="00171309" w:rsidRDefault="0AB30D87" w:rsidP="616B9F36">
      <w:proofErr w:type="spellStart"/>
      <w:r>
        <w:t>Conférenciers</w:t>
      </w:r>
      <w:proofErr w:type="spellEnd"/>
      <w:r>
        <w:t xml:space="preserve"> de la </w:t>
      </w:r>
      <w:proofErr w:type="gramStart"/>
      <w:r>
        <w:t>coalition :</w:t>
      </w:r>
      <w:proofErr w:type="gramEnd"/>
      <w:r>
        <w:t xml:space="preserve"> 1 </w:t>
      </w:r>
      <w:proofErr w:type="spellStart"/>
      <w:r>
        <w:t>conférencier</w:t>
      </w:r>
      <w:proofErr w:type="spellEnd"/>
      <w:r>
        <w:t xml:space="preserve"> de </w:t>
      </w:r>
      <w:proofErr w:type="spellStart"/>
      <w:r>
        <w:t>chaque</w:t>
      </w:r>
      <w:proofErr w:type="spellEnd"/>
      <w:r>
        <w:t xml:space="preserve"> coalition, </w:t>
      </w:r>
      <w:proofErr w:type="spellStart"/>
      <w:r>
        <w:t>voir</w:t>
      </w:r>
      <w:proofErr w:type="spellEnd"/>
      <w:r>
        <w:t xml:space="preserve"> les conseils ci-dessus sur </w:t>
      </w:r>
      <w:proofErr w:type="spellStart"/>
      <w:r>
        <w:t>ce</w:t>
      </w:r>
      <w:proofErr w:type="spellEnd"/>
      <w:r>
        <w:t xml:space="preserve"> </w:t>
      </w:r>
      <w:proofErr w:type="spellStart"/>
      <w:r>
        <w:t>qu'ils</w:t>
      </w:r>
      <w:proofErr w:type="spellEnd"/>
      <w:r>
        <w:t xml:space="preserve"> </w:t>
      </w:r>
      <w:proofErr w:type="spellStart"/>
      <w:r>
        <w:t>doivent</w:t>
      </w:r>
      <w:proofErr w:type="spellEnd"/>
      <w:r>
        <w:t xml:space="preserve"> </w:t>
      </w:r>
      <w:proofErr w:type="spellStart"/>
      <w:r>
        <w:t>couvrir</w:t>
      </w:r>
      <w:proofErr w:type="spellEnd"/>
      <w:r>
        <w:t xml:space="preserve">. Pour </w:t>
      </w:r>
      <w:proofErr w:type="spellStart"/>
      <w:r>
        <w:t>l'impact</w:t>
      </w:r>
      <w:proofErr w:type="spellEnd"/>
      <w:r>
        <w:t xml:space="preserve">, il </w:t>
      </w:r>
      <w:proofErr w:type="spellStart"/>
      <w:r>
        <w:t>est</w:t>
      </w:r>
      <w:proofErr w:type="spellEnd"/>
      <w:r>
        <w:t xml:space="preserve"> important de </w:t>
      </w:r>
      <w:proofErr w:type="spellStart"/>
      <w:r>
        <w:t>mentionner</w:t>
      </w:r>
      <w:proofErr w:type="spellEnd"/>
      <w:r>
        <w:t xml:space="preserve"> le </w:t>
      </w:r>
      <w:proofErr w:type="spellStart"/>
      <w:r>
        <w:t>nombre</w:t>
      </w:r>
      <w:proofErr w:type="spellEnd"/>
      <w:r>
        <w:t xml:space="preserve"> de </w:t>
      </w:r>
      <w:proofErr w:type="spellStart"/>
      <w:r>
        <w:t>membres</w:t>
      </w:r>
      <w:proofErr w:type="spellEnd"/>
      <w:r>
        <w:t xml:space="preserve"> de la coalition, </w:t>
      </w:r>
      <w:proofErr w:type="spellStart"/>
      <w:r>
        <w:t>l'engagement</w:t>
      </w:r>
      <w:proofErr w:type="spellEnd"/>
      <w:r>
        <w:t xml:space="preserve"> </w:t>
      </w:r>
      <w:proofErr w:type="spellStart"/>
      <w:r>
        <w:t>potentiel</w:t>
      </w:r>
      <w:proofErr w:type="spellEnd"/>
      <w:r>
        <w:t xml:space="preserve"> avec le </w:t>
      </w:r>
      <w:proofErr w:type="spellStart"/>
      <w:r>
        <w:t>gouvernement</w:t>
      </w:r>
      <w:proofErr w:type="spellEnd"/>
      <w:r>
        <w:t xml:space="preserve"> et la </w:t>
      </w:r>
      <w:proofErr w:type="spellStart"/>
      <w:r>
        <w:t>société</w:t>
      </w:r>
      <w:proofErr w:type="spellEnd"/>
      <w:r>
        <w:t xml:space="preserve"> civile, les gains </w:t>
      </w:r>
      <w:proofErr w:type="spellStart"/>
      <w:r>
        <w:t>significatifs</w:t>
      </w:r>
      <w:proofErr w:type="spellEnd"/>
      <w:r>
        <w:t xml:space="preserve"> pour WLR, le </w:t>
      </w:r>
      <w:proofErr w:type="spellStart"/>
      <w:r>
        <w:t>changement</w:t>
      </w:r>
      <w:proofErr w:type="spellEnd"/>
      <w:r>
        <w:t xml:space="preserve"> </w:t>
      </w:r>
      <w:proofErr w:type="spellStart"/>
      <w:r>
        <w:t>climatique</w:t>
      </w:r>
      <w:proofErr w:type="spellEnd"/>
      <w:r>
        <w:t xml:space="preserve">, la restauration des </w:t>
      </w:r>
      <w:proofErr w:type="spellStart"/>
      <w:r>
        <w:t>terres</w:t>
      </w:r>
      <w:proofErr w:type="spellEnd"/>
      <w:r>
        <w:t xml:space="preserve">, la </w:t>
      </w:r>
      <w:proofErr w:type="spellStart"/>
      <w:r>
        <w:t>sécurité</w:t>
      </w:r>
      <w:proofErr w:type="spellEnd"/>
      <w:r>
        <w:t xml:space="preserve"> </w:t>
      </w:r>
      <w:proofErr w:type="spellStart"/>
      <w:r>
        <w:t>alimentaire</w:t>
      </w:r>
      <w:proofErr w:type="spellEnd"/>
      <w:r>
        <w:t xml:space="preserve"> qui </w:t>
      </w:r>
      <w:proofErr w:type="spellStart"/>
      <w:r>
        <w:t>peut</w:t>
      </w:r>
      <w:proofErr w:type="spellEnd"/>
      <w:r>
        <w:t xml:space="preserve"> se </w:t>
      </w:r>
      <w:proofErr w:type="spellStart"/>
      <w:r>
        <w:t>produire</w:t>
      </w:r>
      <w:proofErr w:type="spellEnd"/>
      <w:r>
        <w:t xml:space="preserve"> à cause de la </w:t>
      </w:r>
      <w:proofErr w:type="spellStart"/>
      <w:r>
        <w:t>campagne</w:t>
      </w:r>
      <w:proofErr w:type="spellEnd"/>
      <w:r>
        <w:t>.</w:t>
      </w:r>
    </w:p>
    <w:p w14:paraId="417E1922" w14:textId="3A6CE76C" w:rsidR="00171309" w:rsidRDefault="0AB30D87" w:rsidP="616B9F36">
      <w:proofErr w:type="spellStart"/>
      <w:proofErr w:type="gramStart"/>
      <w:r>
        <w:t>Bengladesh</w:t>
      </w:r>
      <w:proofErr w:type="spellEnd"/>
      <w:r>
        <w:t xml:space="preserve"> :</w:t>
      </w:r>
      <w:proofErr w:type="gramEnd"/>
    </w:p>
    <w:p w14:paraId="7F032BB4" w14:textId="2E5B0164" w:rsidR="00171309" w:rsidRDefault="0AB30D87" w:rsidP="616B9F36">
      <w:proofErr w:type="spellStart"/>
      <w:r>
        <w:t>Colombie</w:t>
      </w:r>
      <w:proofErr w:type="spellEnd"/>
      <w:r>
        <w:t>:</w:t>
      </w:r>
    </w:p>
    <w:p w14:paraId="7DE05BAB" w14:textId="4CC85F42" w:rsidR="00171309" w:rsidRDefault="0AB30D87" w:rsidP="616B9F36">
      <w:proofErr w:type="spellStart"/>
      <w:r>
        <w:t>Ethiopie</w:t>
      </w:r>
      <w:proofErr w:type="spellEnd"/>
      <w:r>
        <w:t>:</w:t>
      </w:r>
    </w:p>
    <w:p w14:paraId="5BDE5E68" w14:textId="35D4154F" w:rsidR="00171309" w:rsidRDefault="0AB30D87" w:rsidP="616B9F36">
      <w:proofErr w:type="spellStart"/>
      <w:r>
        <w:t>Sénégal</w:t>
      </w:r>
      <w:proofErr w:type="spellEnd"/>
      <w:r>
        <w:t>:</w:t>
      </w:r>
    </w:p>
    <w:p w14:paraId="2F17666C" w14:textId="74E84002" w:rsidR="00171309" w:rsidRDefault="0AB30D87" w:rsidP="616B9F36">
      <w:proofErr w:type="spellStart"/>
      <w:r>
        <w:t>Ouganda</w:t>
      </w:r>
      <w:proofErr w:type="spellEnd"/>
      <w:r>
        <w:t>:</w:t>
      </w:r>
    </w:p>
    <w:p w14:paraId="1246C8FD" w14:textId="066C0424" w:rsidR="00171309" w:rsidRDefault="0AB30D87">
      <w:proofErr w:type="spellStart"/>
      <w:r>
        <w:t>Tanzanie</w:t>
      </w:r>
      <w:proofErr w:type="spellEnd"/>
      <w:r>
        <w:t>:</w:t>
      </w:r>
    </w:p>
    <w:sectPr w:rsidR="00171309" w:rsidSect="00F13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45581"/>
    <w:multiLevelType w:val="hybridMultilevel"/>
    <w:tmpl w:val="E842A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9687A"/>
    <w:multiLevelType w:val="hybridMultilevel"/>
    <w:tmpl w:val="BF0E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A5C1A"/>
    <w:multiLevelType w:val="hybridMultilevel"/>
    <w:tmpl w:val="D368F486"/>
    <w:lvl w:ilvl="0" w:tplc="BA5A8D0E">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 w15:restartNumberingAfterBreak="0">
    <w:nsid w:val="1D7141E1"/>
    <w:multiLevelType w:val="hybridMultilevel"/>
    <w:tmpl w:val="093EF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9C5870"/>
    <w:multiLevelType w:val="hybridMultilevel"/>
    <w:tmpl w:val="F0FC8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E52951"/>
    <w:multiLevelType w:val="hybridMultilevel"/>
    <w:tmpl w:val="748EE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E03B36"/>
    <w:multiLevelType w:val="hybridMultilevel"/>
    <w:tmpl w:val="65B2E260"/>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4D993C31"/>
    <w:multiLevelType w:val="hybridMultilevel"/>
    <w:tmpl w:val="DEA4C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D4B65"/>
    <w:multiLevelType w:val="hybridMultilevel"/>
    <w:tmpl w:val="6CD20E06"/>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9" w15:restartNumberingAfterBreak="0">
    <w:nsid w:val="5EBA4427"/>
    <w:multiLevelType w:val="hybridMultilevel"/>
    <w:tmpl w:val="B4C4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B0DBFB"/>
    <w:multiLevelType w:val="hybridMultilevel"/>
    <w:tmpl w:val="FFFFFFFF"/>
    <w:lvl w:ilvl="0" w:tplc="8FA884A2">
      <w:start w:val="1"/>
      <w:numFmt w:val="bullet"/>
      <w:lvlText w:val=""/>
      <w:lvlJc w:val="left"/>
      <w:pPr>
        <w:ind w:left="720" w:hanging="360"/>
      </w:pPr>
      <w:rPr>
        <w:rFonts w:ascii="Symbol" w:hAnsi="Symbol" w:hint="default"/>
      </w:rPr>
    </w:lvl>
    <w:lvl w:ilvl="1" w:tplc="C81C5F24">
      <w:start w:val="1"/>
      <w:numFmt w:val="bullet"/>
      <w:lvlText w:val="o"/>
      <w:lvlJc w:val="left"/>
      <w:pPr>
        <w:ind w:left="1440" w:hanging="360"/>
      </w:pPr>
      <w:rPr>
        <w:rFonts w:ascii="Courier New" w:hAnsi="Courier New" w:hint="default"/>
      </w:rPr>
    </w:lvl>
    <w:lvl w:ilvl="2" w:tplc="587AA6A6">
      <w:start w:val="1"/>
      <w:numFmt w:val="bullet"/>
      <w:lvlText w:val=""/>
      <w:lvlJc w:val="left"/>
      <w:pPr>
        <w:ind w:left="2160" w:hanging="360"/>
      </w:pPr>
      <w:rPr>
        <w:rFonts w:ascii="Wingdings" w:hAnsi="Wingdings" w:hint="default"/>
      </w:rPr>
    </w:lvl>
    <w:lvl w:ilvl="3" w:tplc="B31A843C">
      <w:start w:val="1"/>
      <w:numFmt w:val="bullet"/>
      <w:lvlText w:val=""/>
      <w:lvlJc w:val="left"/>
      <w:pPr>
        <w:ind w:left="2880" w:hanging="360"/>
      </w:pPr>
      <w:rPr>
        <w:rFonts w:ascii="Symbol" w:hAnsi="Symbol" w:hint="default"/>
      </w:rPr>
    </w:lvl>
    <w:lvl w:ilvl="4" w:tplc="7B7A5E4E">
      <w:start w:val="1"/>
      <w:numFmt w:val="bullet"/>
      <w:lvlText w:val="o"/>
      <w:lvlJc w:val="left"/>
      <w:pPr>
        <w:ind w:left="3600" w:hanging="360"/>
      </w:pPr>
      <w:rPr>
        <w:rFonts w:ascii="Courier New" w:hAnsi="Courier New" w:hint="default"/>
      </w:rPr>
    </w:lvl>
    <w:lvl w:ilvl="5" w:tplc="67C08DAA">
      <w:start w:val="1"/>
      <w:numFmt w:val="bullet"/>
      <w:lvlText w:val=""/>
      <w:lvlJc w:val="left"/>
      <w:pPr>
        <w:ind w:left="4320" w:hanging="360"/>
      </w:pPr>
      <w:rPr>
        <w:rFonts w:ascii="Wingdings" w:hAnsi="Wingdings" w:hint="default"/>
      </w:rPr>
    </w:lvl>
    <w:lvl w:ilvl="6" w:tplc="56AC6C48">
      <w:start w:val="1"/>
      <w:numFmt w:val="bullet"/>
      <w:lvlText w:val=""/>
      <w:lvlJc w:val="left"/>
      <w:pPr>
        <w:ind w:left="5040" w:hanging="360"/>
      </w:pPr>
      <w:rPr>
        <w:rFonts w:ascii="Symbol" w:hAnsi="Symbol" w:hint="default"/>
      </w:rPr>
    </w:lvl>
    <w:lvl w:ilvl="7" w:tplc="7812DD8C">
      <w:start w:val="1"/>
      <w:numFmt w:val="bullet"/>
      <w:lvlText w:val="o"/>
      <w:lvlJc w:val="left"/>
      <w:pPr>
        <w:ind w:left="5760" w:hanging="360"/>
      </w:pPr>
      <w:rPr>
        <w:rFonts w:ascii="Courier New" w:hAnsi="Courier New" w:hint="default"/>
      </w:rPr>
    </w:lvl>
    <w:lvl w:ilvl="8" w:tplc="C1207CC0">
      <w:start w:val="1"/>
      <w:numFmt w:val="bullet"/>
      <w:lvlText w:val=""/>
      <w:lvlJc w:val="left"/>
      <w:pPr>
        <w:ind w:left="6480" w:hanging="360"/>
      </w:pPr>
      <w:rPr>
        <w:rFonts w:ascii="Wingdings" w:hAnsi="Wingdings" w:hint="default"/>
      </w:rPr>
    </w:lvl>
  </w:abstractNum>
  <w:num w:numId="1" w16cid:durableId="2111579067">
    <w:abstractNumId w:val="4"/>
  </w:num>
  <w:num w:numId="2" w16cid:durableId="1213885341">
    <w:abstractNumId w:val="3"/>
  </w:num>
  <w:num w:numId="3" w16cid:durableId="1784956796">
    <w:abstractNumId w:val="0"/>
  </w:num>
  <w:num w:numId="4" w16cid:durableId="1943026443">
    <w:abstractNumId w:val="7"/>
  </w:num>
  <w:num w:numId="5" w16cid:durableId="255211102">
    <w:abstractNumId w:val="1"/>
  </w:num>
  <w:num w:numId="6" w16cid:durableId="69817031">
    <w:abstractNumId w:val="8"/>
  </w:num>
  <w:num w:numId="7" w16cid:durableId="165217367">
    <w:abstractNumId w:val="2"/>
  </w:num>
  <w:num w:numId="8" w16cid:durableId="1736322032">
    <w:abstractNumId w:val="6"/>
  </w:num>
  <w:num w:numId="9" w16cid:durableId="1476029025">
    <w:abstractNumId w:val="9"/>
  </w:num>
  <w:num w:numId="10" w16cid:durableId="1552380913">
    <w:abstractNumId w:val="5"/>
  </w:num>
  <w:num w:numId="11" w16cid:durableId="19781710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hleigh Flowers">
    <w15:presenceInfo w15:providerId="AD" w15:userId="S::ashleighf@landesa.org::6b864499-6043-4b94-aef6-b1fc8b18f1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3A0"/>
    <w:rsid w:val="0000564F"/>
    <w:rsid w:val="00007AE2"/>
    <w:rsid w:val="00011C41"/>
    <w:rsid w:val="00013B73"/>
    <w:rsid w:val="00015625"/>
    <w:rsid w:val="00015DFE"/>
    <w:rsid w:val="00042DBC"/>
    <w:rsid w:val="000432D9"/>
    <w:rsid w:val="00043635"/>
    <w:rsid w:val="00044364"/>
    <w:rsid w:val="00050895"/>
    <w:rsid w:val="00053951"/>
    <w:rsid w:val="00063492"/>
    <w:rsid w:val="00077DAF"/>
    <w:rsid w:val="0008233D"/>
    <w:rsid w:val="000A016A"/>
    <w:rsid w:val="000B0D07"/>
    <w:rsid w:val="000C5310"/>
    <w:rsid w:val="000D2059"/>
    <w:rsid w:val="000E6EF2"/>
    <w:rsid w:val="000F3A4F"/>
    <w:rsid w:val="00116EF2"/>
    <w:rsid w:val="001179E8"/>
    <w:rsid w:val="00126D3F"/>
    <w:rsid w:val="00131578"/>
    <w:rsid w:val="001331DA"/>
    <w:rsid w:val="0013325A"/>
    <w:rsid w:val="00133C76"/>
    <w:rsid w:val="00144FE6"/>
    <w:rsid w:val="00146B8C"/>
    <w:rsid w:val="0016435F"/>
    <w:rsid w:val="00165389"/>
    <w:rsid w:val="00166D33"/>
    <w:rsid w:val="00171309"/>
    <w:rsid w:val="001A4E87"/>
    <w:rsid w:val="001B4DC9"/>
    <w:rsid w:val="001B5141"/>
    <w:rsid w:val="001C0081"/>
    <w:rsid w:val="001E1488"/>
    <w:rsid w:val="001E7288"/>
    <w:rsid w:val="001F3974"/>
    <w:rsid w:val="001F523B"/>
    <w:rsid w:val="002019FF"/>
    <w:rsid w:val="00203F9B"/>
    <w:rsid w:val="00203FCC"/>
    <w:rsid w:val="002071B8"/>
    <w:rsid w:val="0021077B"/>
    <w:rsid w:val="00217615"/>
    <w:rsid w:val="00225066"/>
    <w:rsid w:val="0023266D"/>
    <w:rsid w:val="00232B8E"/>
    <w:rsid w:val="00235EA1"/>
    <w:rsid w:val="00245009"/>
    <w:rsid w:val="002614CF"/>
    <w:rsid w:val="00265E42"/>
    <w:rsid w:val="00275E0B"/>
    <w:rsid w:val="00291F15"/>
    <w:rsid w:val="00295DF1"/>
    <w:rsid w:val="0029631E"/>
    <w:rsid w:val="002C4295"/>
    <w:rsid w:val="002C5892"/>
    <w:rsid w:val="002C79D9"/>
    <w:rsid w:val="002D4B29"/>
    <w:rsid w:val="002E437E"/>
    <w:rsid w:val="002F0A89"/>
    <w:rsid w:val="00311E6C"/>
    <w:rsid w:val="00322A35"/>
    <w:rsid w:val="00331F45"/>
    <w:rsid w:val="00334B87"/>
    <w:rsid w:val="0035367C"/>
    <w:rsid w:val="0036261A"/>
    <w:rsid w:val="00362FFF"/>
    <w:rsid w:val="0037331E"/>
    <w:rsid w:val="0037506E"/>
    <w:rsid w:val="00377412"/>
    <w:rsid w:val="00384B04"/>
    <w:rsid w:val="003961EC"/>
    <w:rsid w:val="003975A1"/>
    <w:rsid w:val="003A19A2"/>
    <w:rsid w:val="003A6ADB"/>
    <w:rsid w:val="003B640C"/>
    <w:rsid w:val="003D2384"/>
    <w:rsid w:val="003E2BFB"/>
    <w:rsid w:val="003E5327"/>
    <w:rsid w:val="003F17F4"/>
    <w:rsid w:val="003F5696"/>
    <w:rsid w:val="003F7056"/>
    <w:rsid w:val="00405252"/>
    <w:rsid w:val="004132D9"/>
    <w:rsid w:val="00420A0B"/>
    <w:rsid w:val="00427DBD"/>
    <w:rsid w:val="00431897"/>
    <w:rsid w:val="0043192A"/>
    <w:rsid w:val="004365AC"/>
    <w:rsid w:val="00437FA0"/>
    <w:rsid w:val="00461958"/>
    <w:rsid w:val="00462A11"/>
    <w:rsid w:val="00466A52"/>
    <w:rsid w:val="00473B65"/>
    <w:rsid w:val="00483581"/>
    <w:rsid w:val="004B0859"/>
    <w:rsid w:val="004B167E"/>
    <w:rsid w:val="004B4BD7"/>
    <w:rsid w:val="004C3270"/>
    <w:rsid w:val="004D48A4"/>
    <w:rsid w:val="004D4951"/>
    <w:rsid w:val="004F4764"/>
    <w:rsid w:val="004F4857"/>
    <w:rsid w:val="004F5342"/>
    <w:rsid w:val="00501C51"/>
    <w:rsid w:val="005132FB"/>
    <w:rsid w:val="005166EE"/>
    <w:rsid w:val="00522606"/>
    <w:rsid w:val="005228BF"/>
    <w:rsid w:val="00527C45"/>
    <w:rsid w:val="00540D48"/>
    <w:rsid w:val="005478B7"/>
    <w:rsid w:val="005565FD"/>
    <w:rsid w:val="0056313D"/>
    <w:rsid w:val="005639E3"/>
    <w:rsid w:val="005878C4"/>
    <w:rsid w:val="00591E4B"/>
    <w:rsid w:val="00597009"/>
    <w:rsid w:val="005E256B"/>
    <w:rsid w:val="005E65E6"/>
    <w:rsid w:val="005F3057"/>
    <w:rsid w:val="006046FA"/>
    <w:rsid w:val="00606D35"/>
    <w:rsid w:val="00607D9C"/>
    <w:rsid w:val="0063098D"/>
    <w:rsid w:val="00633509"/>
    <w:rsid w:val="006409D1"/>
    <w:rsid w:val="006516F3"/>
    <w:rsid w:val="00651990"/>
    <w:rsid w:val="00661FAC"/>
    <w:rsid w:val="006643A0"/>
    <w:rsid w:val="006710E3"/>
    <w:rsid w:val="0067140E"/>
    <w:rsid w:val="006722DC"/>
    <w:rsid w:val="006726B8"/>
    <w:rsid w:val="00674E40"/>
    <w:rsid w:val="00680256"/>
    <w:rsid w:val="00681474"/>
    <w:rsid w:val="006847AA"/>
    <w:rsid w:val="00684FD3"/>
    <w:rsid w:val="006A2AE5"/>
    <w:rsid w:val="006A35D1"/>
    <w:rsid w:val="006A7A9F"/>
    <w:rsid w:val="006B41CC"/>
    <w:rsid w:val="006C090F"/>
    <w:rsid w:val="006C447B"/>
    <w:rsid w:val="006C448A"/>
    <w:rsid w:val="006C47D0"/>
    <w:rsid w:val="006D7282"/>
    <w:rsid w:val="006E148A"/>
    <w:rsid w:val="006E5527"/>
    <w:rsid w:val="006E6C6B"/>
    <w:rsid w:val="00700971"/>
    <w:rsid w:val="00704D4C"/>
    <w:rsid w:val="007268B4"/>
    <w:rsid w:val="00736BA3"/>
    <w:rsid w:val="0074434A"/>
    <w:rsid w:val="00757506"/>
    <w:rsid w:val="00761469"/>
    <w:rsid w:val="00764063"/>
    <w:rsid w:val="00766E45"/>
    <w:rsid w:val="00772EF4"/>
    <w:rsid w:val="007763FF"/>
    <w:rsid w:val="00795467"/>
    <w:rsid w:val="007F3720"/>
    <w:rsid w:val="0080651F"/>
    <w:rsid w:val="00822955"/>
    <w:rsid w:val="00825953"/>
    <w:rsid w:val="00833501"/>
    <w:rsid w:val="00837CC3"/>
    <w:rsid w:val="00840AC2"/>
    <w:rsid w:val="008433F3"/>
    <w:rsid w:val="00852913"/>
    <w:rsid w:val="0085627E"/>
    <w:rsid w:val="008574AB"/>
    <w:rsid w:val="0086207A"/>
    <w:rsid w:val="00870956"/>
    <w:rsid w:val="00882FD8"/>
    <w:rsid w:val="00887234"/>
    <w:rsid w:val="008A3BCE"/>
    <w:rsid w:val="008C271D"/>
    <w:rsid w:val="008F3A0D"/>
    <w:rsid w:val="00906710"/>
    <w:rsid w:val="00913B06"/>
    <w:rsid w:val="009149AA"/>
    <w:rsid w:val="00924CAB"/>
    <w:rsid w:val="00925A5D"/>
    <w:rsid w:val="00931BB5"/>
    <w:rsid w:val="00941C1A"/>
    <w:rsid w:val="00947593"/>
    <w:rsid w:val="0095248D"/>
    <w:rsid w:val="009832F9"/>
    <w:rsid w:val="009973C2"/>
    <w:rsid w:val="0099794B"/>
    <w:rsid w:val="009C51DC"/>
    <w:rsid w:val="009D66E1"/>
    <w:rsid w:val="009D78D5"/>
    <w:rsid w:val="009F3168"/>
    <w:rsid w:val="009F44C3"/>
    <w:rsid w:val="00A0350D"/>
    <w:rsid w:val="00A10D0E"/>
    <w:rsid w:val="00A1351F"/>
    <w:rsid w:val="00A2303D"/>
    <w:rsid w:val="00A2369A"/>
    <w:rsid w:val="00A3039B"/>
    <w:rsid w:val="00A40C29"/>
    <w:rsid w:val="00A41ACF"/>
    <w:rsid w:val="00A632E5"/>
    <w:rsid w:val="00A636B0"/>
    <w:rsid w:val="00A65455"/>
    <w:rsid w:val="00A675CF"/>
    <w:rsid w:val="00A847AC"/>
    <w:rsid w:val="00A9401A"/>
    <w:rsid w:val="00AB3768"/>
    <w:rsid w:val="00AC2705"/>
    <w:rsid w:val="00AC351F"/>
    <w:rsid w:val="00AC6BC4"/>
    <w:rsid w:val="00AE7BE7"/>
    <w:rsid w:val="00AF1463"/>
    <w:rsid w:val="00AF422C"/>
    <w:rsid w:val="00AF47CA"/>
    <w:rsid w:val="00AF7CB3"/>
    <w:rsid w:val="00B01317"/>
    <w:rsid w:val="00B021C3"/>
    <w:rsid w:val="00B076A2"/>
    <w:rsid w:val="00B079A9"/>
    <w:rsid w:val="00B10790"/>
    <w:rsid w:val="00B176E0"/>
    <w:rsid w:val="00B228F8"/>
    <w:rsid w:val="00B350FB"/>
    <w:rsid w:val="00B417C7"/>
    <w:rsid w:val="00B421D0"/>
    <w:rsid w:val="00B453D7"/>
    <w:rsid w:val="00B543AF"/>
    <w:rsid w:val="00B567D4"/>
    <w:rsid w:val="00B745E5"/>
    <w:rsid w:val="00B75CCE"/>
    <w:rsid w:val="00B870B1"/>
    <w:rsid w:val="00B92CF9"/>
    <w:rsid w:val="00B93C0A"/>
    <w:rsid w:val="00B94159"/>
    <w:rsid w:val="00BB11E2"/>
    <w:rsid w:val="00BB14D2"/>
    <w:rsid w:val="00BC75E6"/>
    <w:rsid w:val="00BD148D"/>
    <w:rsid w:val="00BD40B0"/>
    <w:rsid w:val="00BD7060"/>
    <w:rsid w:val="00BE1690"/>
    <w:rsid w:val="00BF19A1"/>
    <w:rsid w:val="00C141C7"/>
    <w:rsid w:val="00C17ACE"/>
    <w:rsid w:val="00C26536"/>
    <w:rsid w:val="00C2714E"/>
    <w:rsid w:val="00C318F7"/>
    <w:rsid w:val="00C3190F"/>
    <w:rsid w:val="00C3336D"/>
    <w:rsid w:val="00C33C73"/>
    <w:rsid w:val="00C3449A"/>
    <w:rsid w:val="00C34502"/>
    <w:rsid w:val="00C368A7"/>
    <w:rsid w:val="00C41DB7"/>
    <w:rsid w:val="00C44FF9"/>
    <w:rsid w:val="00C50DB6"/>
    <w:rsid w:val="00C5262F"/>
    <w:rsid w:val="00C53D34"/>
    <w:rsid w:val="00C67D62"/>
    <w:rsid w:val="00C7475F"/>
    <w:rsid w:val="00C778DC"/>
    <w:rsid w:val="00C8305D"/>
    <w:rsid w:val="00C91102"/>
    <w:rsid w:val="00C93F64"/>
    <w:rsid w:val="00CA5288"/>
    <w:rsid w:val="00CA6313"/>
    <w:rsid w:val="00CC6EF6"/>
    <w:rsid w:val="00CD3F4E"/>
    <w:rsid w:val="00CD67DC"/>
    <w:rsid w:val="00CE60BB"/>
    <w:rsid w:val="00D036B3"/>
    <w:rsid w:val="00D050C7"/>
    <w:rsid w:val="00D07762"/>
    <w:rsid w:val="00D16AB7"/>
    <w:rsid w:val="00D21C21"/>
    <w:rsid w:val="00D2630A"/>
    <w:rsid w:val="00D316D2"/>
    <w:rsid w:val="00D32B8D"/>
    <w:rsid w:val="00D36EEA"/>
    <w:rsid w:val="00D51C4A"/>
    <w:rsid w:val="00D64DA7"/>
    <w:rsid w:val="00D65E0F"/>
    <w:rsid w:val="00D67794"/>
    <w:rsid w:val="00D71DA4"/>
    <w:rsid w:val="00D82BFA"/>
    <w:rsid w:val="00D82D1D"/>
    <w:rsid w:val="00D9737E"/>
    <w:rsid w:val="00DB1015"/>
    <w:rsid w:val="00DB4F2E"/>
    <w:rsid w:val="00DD65BC"/>
    <w:rsid w:val="00DE2E87"/>
    <w:rsid w:val="00DF5376"/>
    <w:rsid w:val="00E00F1F"/>
    <w:rsid w:val="00E022F5"/>
    <w:rsid w:val="00E1615A"/>
    <w:rsid w:val="00E16C90"/>
    <w:rsid w:val="00E51139"/>
    <w:rsid w:val="00E601BB"/>
    <w:rsid w:val="00E60346"/>
    <w:rsid w:val="00E72D57"/>
    <w:rsid w:val="00E74947"/>
    <w:rsid w:val="00E768E3"/>
    <w:rsid w:val="00E87374"/>
    <w:rsid w:val="00E95034"/>
    <w:rsid w:val="00E95D34"/>
    <w:rsid w:val="00E96D6F"/>
    <w:rsid w:val="00EA229D"/>
    <w:rsid w:val="00EB2374"/>
    <w:rsid w:val="00EB46EB"/>
    <w:rsid w:val="00EC5A36"/>
    <w:rsid w:val="00EC60ED"/>
    <w:rsid w:val="00EC6BC9"/>
    <w:rsid w:val="00ED776A"/>
    <w:rsid w:val="00EE0BDA"/>
    <w:rsid w:val="00EF1AB4"/>
    <w:rsid w:val="00EF6E5C"/>
    <w:rsid w:val="00EF72ED"/>
    <w:rsid w:val="00F05EC0"/>
    <w:rsid w:val="00F07D0F"/>
    <w:rsid w:val="00F131D4"/>
    <w:rsid w:val="00F143C2"/>
    <w:rsid w:val="00F14D8D"/>
    <w:rsid w:val="00F349C8"/>
    <w:rsid w:val="00F50A67"/>
    <w:rsid w:val="00F5289A"/>
    <w:rsid w:val="00F62270"/>
    <w:rsid w:val="00F8576F"/>
    <w:rsid w:val="00F86C58"/>
    <w:rsid w:val="00F90319"/>
    <w:rsid w:val="00F978DA"/>
    <w:rsid w:val="00FC72B5"/>
    <w:rsid w:val="00FD2870"/>
    <w:rsid w:val="00FE22EC"/>
    <w:rsid w:val="00FE4052"/>
    <w:rsid w:val="00FF3892"/>
    <w:rsid w:val="00FF5A15"/>
    <w:rsid w:val="0264F5C3"/>
    <w:rsid w:val="02DABECF"/>
    <w:rsid w:val="0362B784"/>
    <w:rsid w:val="049D9932"/>
    <w:rsid w:val="059294F5"/>
    <w:rsid w:val="06ACF5D4"/>
    <w:rsid w:val="06C549E4"/>
    <w:rsid w:val="0792A428"/>
    <w:rsid w:val="080BABDF"/>
    <w:rsid w:val="0997873B"/>
    <w:rsid w:val="09AF141B"/>
    <w:rsid w:val="0AB30D87"/>
    <w:rsid w:val="0C0D80EC"/>
    <w:rsid w:val="0F233A62"/>
    <w:rsid w:val="0F76058A"/>
    <w:rsid w:val="0FEC640D"/>
    <w:rsid w:val="10D37DEB"/>
    <w:rsid w:val="1133D4B6"/>
    <w:rsid w:val="116D0621"/>
    <w:rsid w:val="11A30A14"/>
    <w:rsid w:val="11AE659D"/>
    <w:rsid w:val="11FB33A9"/>
    <w:rsid w:val="12125DF0"/>
    <w:rsid w:val="12AEE608"/>
    <w:rsid w:val="137818EB"/>
    <w:rsid w:val="13B0560C"/>
    <w:rsid w:val="143EBF54"/>
    <w:rsid w:val="1730B808"/>
    <w:rsid w:val="17D690B3"/>
    <w:rsid w:val="1898054A"/>
    <w:rsid w:val="199B4BE0"/>
    <w:rsid w:val="1A96C687"/>
    <w:rsid w:val="1BA14375"/>
    <w:rsid w:val="1D729346"/>
    <w:rsid w:val="1E471FC5"/>
    <w:rsid w:val="1E8E2B09"/>
    <w:rsid w:val="21108F29"/>
    <w:rsid w:val="213709E6"/>
    <w:rsid w:val="218926D5"/>
    <w:rsid w:val="21CCEFCB"/>
    <w:rsid w:val="226C4EC6"/>
    <w:rsid w:val="22BDB4A1"/>
    <w:rsid w:val="22FE0761"/>
    <w:rsid w:val="249D9352"/>
    <w:rsid w:val="2525C86C"/>
    <w:rsid w:val="26015961"/>
    <w:rsid w:val="26FC0CD3"/>
    <w:rsid w:val="279722AC"/>
    <w:rsid w:val="27D4D47E"/>
    <w:rsid w:val="28C36391"/>
    <w:rsid w:val="291EEE55"/>
    <w:rsid w:val="29556B90"/>
    <w:rsid w:val="2982D99E"/>
    <w:rsid w:val="2A750F84"/>
    <w:rsid w:val="2A7A6085"/>
    <w:rsid w:val="2BF5FB17"/>
    <w:rsid w:val="2C9C7F11"/>
    <w:rsid w:val="2D012A22"/>
    <w:rsid w:val="2D0A7964"/>
    <w:rsid w:val="2D21E9EB"/>
    <w:rsid w:val="2D4438B7"/>
    <w:rsid w:val="2D61D3F1"/>
    <w:rsid w:val="2D86E5A4"/>
    <w:rsid w:val="2DFA7BC0"/>
    <w:rsid w:val="2EF5D0BC"/>
    <w:rsid w:val="321FEB28"/>
    <w:rsid w:val="336D4A14"/>
    <w:rsid w:val="33F1CB7A"/>
    <w:rsid w:val="353B7FEA"/>
    <w:rsid w:val="357D04DC"/>
    <w:rsid w:val="37EBDB17"/>
    <w:rsid w:val="38724CD9"/>
    <w:rsid w:val="39215D5D"/>
    <w:rsid w:val="39AF877F"/>
    <w:rsid w:val="39E69D96"/>
    <w:rsid w:val="3A38DDE5"/>
    <w:rsid w:val="3BAB9623"/>
    <w:rsid w:val="3C11A77F"/>
    <w:rsid w:val="3DABFC5F"/>
    <w:rsid w:val="3DE27AFE"/>
    <w:rsid w:val="3FE02C4D"/>
    <w:rsid w:val="40729DE4"/>
    <w:rsid w:val="422EC352"/>
    <w:rsid w:val="44038444"/>
    <w:rsid w:val="45B7D7A5"/>
    <w:rsid w:val="45BE81F5"/>
    <w:rsid w:val="469727F3"/>
    <w:rsid w:val="469EA2B8"/>
    <w:rsid w:val="48834D5D"/>
    <w:rsid w:val="4896DCBF"/>
    <w:rsid w:val="48ED21A5"/>
    <w:rsid w:val="496102A6"/>
    <w:rsid w:val="4A05F776"/>
    <w:rsid w:val="4A154DA1"/>
    <w:rsid w:val="4A647635"/>
    <w:rsid w:val="4C6CD0BD"/>
    <w:rsid w:val="4D5FFEDE"/>
    <w:rsid w:val="4FCB3E37"/>
    <w:rsid w:val="51EF9A4C"/>
    <w:rsid w:val="5660FFBB"/>
    <w:rsid w:val="56835741"/>
    <w:rsid w:val="56E44AF3"/>
    <w:rsid w:val="578082BB"/>
    <w:rsid w:val="57F84D22"/>
    <w:rsid w:val="581A3F24"/>
    <w:rsid w:val="5833C5F8"/>
    <w:rsid w:val="58EA5A69"/>
    <w:rsid w:val="5A2AAD29"/>
    <w:rsid w:val="5AA385C8"/>
    <w:rsid w:val="5B707B39"/>
    <w:rsid w:val="5C42C59B"/>
    <w:rsid w:val="5D8D3D7C"/>
    <w:rsid w:val="5E71209B"/>
    <w:rsid w:val="5EA56338"/>
    <w:rsid w:val="5EC608DD"/>
    <w:rsid w:val="5F766614"/>
    <w:rsid w:val="5F9D43AF"/>
    <w:rsid w:val="5FA78134"/>
    <w:rsid w:val="607F96F8"/>
    <w:rsid w:val="609DB879"/>
    <w:rsid w:val="616B9F36"/>
    <w:rsid w:val="62443E7D"/>
    <w:rsid w:val="631BA5A1"/>
    <w:rsid w:val="63290BF8"/>
    <w:rsid w:val="635F00F4"/>
    <w:rsid w:val="63EBCD62"/>
    <w:rsid w:val="640934DD"/>
    <w:rsid w:val="64C2916A"/>
    <w:rsid w:val="65704C53"/>
    <w:rsid w:val="6624B90C"/>
    <w:rsid w:val="6721FD1C"/>
    <w:rsid w:val="6A4BEEDC"/>
    <w:rsid w:val="6AEE6AD2"/>
    <w:rsid w:val="6B10C2F1"/>
    <w:rsid w:val="6B59DFE8"/>
    <w:rsid w:val="6BC013BB"/>
    <w:rsid w:val="6BD78085"/>
    <w:rsid w:val="6D269F42"/>
    <w:rsid w:val="6D7032FD"/>
    <w:rsid w:val="6ED3F916"/>
    <w:rsid w:val="705C1272"/>
    <w:rsid w:val="70CD71EE"/>
    <w:rsid w:val="71570645"/>
    <w:rsid w:val="72693498"/>
    <w:rsid w:val="72A22841"/>
    <w:rsid w:val="750EA09A"/>
    <w:rsid w:val="7532EE6D"/>
    <w:rsid w:val="75A24826"/>
    <w:rsid w:val="75E5949A"/>
    <w:rsid w:val="75E6AB34"/>
    <w:rsid w:val="760729C3"/>
    <w:rsid w:val="76F729C9"/>
    <w:rsid w:val="788DCEBC"/>
    <w:rsid w:val="7A3983BE"/>
    <w:rsid w:val="7AC2E92B"/>
    <w:rsid w:val="7B930F34"/>
    <w:rsid w:val="7BE67104"/>
    <w:rsid w:val="7C5D0FF5"/>
    <w:rsid w:val="7CF88A2C"/>
    <w:rsid w:val="7D9DD6B8"/>
    <w:rsid w:val="7E9B2C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D9DBC"/>
  <w15:docId w15:val="{4F5BC06B-4765-49D0-97E6-8A84FEBC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6E0"/>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44364"/>
    <w:pPr>
      <w:spacing w:after="0" w:line="240" w:lineRule="auto"/>
    </w:pPr>
  </w:style>
  <w:style w:type="character" w:styleId="Mention">
    <w:name w:val="Mention"/>
    <w:basedOn w:val="DefaultParagraphFont"/>
    <w:uiPriority w:val="99"/>
    <w:unhideWhenUsed/>
    <w:rPr>
      <w:color w:val="2B579A"/>
      <w:shd w:val="clear" w:color="auto" w:fill="E6E6E6"/>
    </w:rPr>
  </w:style>
  <w:style w:type="character" w:customStyle="1" w:styleId="ui-provider">
    <w:name w:val="ui-provider"/>
    <w:basedOn w:val="DefaultParagraphFont"/>
    <w:rsid w:val="003F17F4"/>
  </w:style>
  <w:style w:type="paragraph" w:styleId="CommentSubject">
    <w:name w:val="annotation subject"/>
    <w:basedOn w:val="CommentText"/>
    <w:next w:val="CommentText"/>
    <w:link w:val="CommentSubjectChar"/>
    <w:uiPriority w:val="99"/>
    <w:semiHidden/>
    <w:unhideWhenUsed/>
    <w:rsid w:val="00A40C29"/>
    <w:rPr>
      <w:b/>
      <w:bCs/>
    </w:rPr>
  </w:style>
  <w:style w:type="character" w:customStyle="1" w:styleId="CommentSubjectChar">
    <w:name w:val="Comment Subject Char"/>
    <w:basedOn w:val="CommentTextChar"/>
    <w:link w:val="CommentSubject"/>
    <w:uiPriority w:val="99"/>
    <w:semiHidden/>
    <w:rsid w:val="00A40C29"/>
    <w:rPr>
      <w:b/>
      <w:bCs/>
      <w:sz w:val="20"/>
      <w:szCs w:val="20"/>
    </w:rPr>
  </w:style>
  <w:style w:type="character" w:styleId="Hyperlink">
    <w:name w:val="Hyperlink"/>
    <w:basedOn w:val="DefaultParagraphFont"/>
    <w:uiPriority w:val="99"/>
    <w:unhideWhenUsed/>
    <w:rsid w:val="00FE4052"/>
    <w:rPr>
      <w:color w:val="0000FF" w:themeColor="hyperlink"/>
      <w:u w:val="single"/>
    </w:rPr>
  </w:style>
  <w:style w:type="character" w:styleId="UnresolvedMention">
    <w:name w:val="Unresolved Mention"/>
    <w:basedOn w:val="DefaultParagraphFont"/>
    <w:uiPriority w:val="99"/>
    <w:semiHidden/>
    <w:unhideWhenUsed/>
    <w:rsid w:val="00FE4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webinar/register/WN_-79EQk5FSz2Q5FsG31ZGDQ"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us06web.zoom.us/webinar/register/WN_-79EQk5FSz2Q5FsG31ZGDQ" TargetMode="External"/><Relationship Id="rId4" Type="http://schemas.openxmlformats.org/officeDocument/2006/relationships/numbering" Target="numbering.xml"/><Relationship Id="rId9" Type="http://schemas.openxmlformats.org/officeDocument/2006/relationships/hyperlink" Target="https://us06web.zoom.us/webinar/register/WN_-79EQk5FSz2Q5FsG31ZG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752D06C569004CB5244CDD1A569941" ma:contentTypeVersion="11" ma:contentTypeDescription="Create a new document." ma:contentTypeScope="" ma:versionID="2d38aa043a1edfce620eea6e322db86a">
  <xsd:schema xmlns:xsd="http://www.w3.org/2001/XMLSchema" xmlns:xs="http://www.w3.org/2001/XMLSchema" xmlns:p="http://schemas.microsoft.com/office/2006/metadata/properties" xmlns:ns2="8384f32e-3f95-4583-844b-f0c0ed239940" xmlns:ns3="a1e9bc74-2e9f-4d09-b8b7-18934db54c1b" targetNamespace="http://schemas.microsoft.com/office/2006/metadata/properties" ma:root="true" ma:fieldsID="1d81ee4901e7f5fc6bb7fc16cbab9217" ns2:_="" ns3:_="">
    <xsd:import namespace="8384f32e-3f95-4583-844b-f0c0ed239940"/>
    <xsd:import namespace="a1e9bc74-2e9f-4d09-b8b7-18934db54c1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84f32e-3f95-4583-844b-f0c0ed239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43a12fb-fd65-4589-aa3e-839fdbaad7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e9bc74-2e9f-4d09-b8b7-18934db54c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384f32e-3f95-4583-844b-f0c0ed2399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3767E1-3F74-4FFC-A140-62C4C4783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84f32e-3f95-4583-844b-f0c0ed239940"/>
    <ds:schemaRef ds:uri="a1e9bc74-2e9f-4d09-b8b7-18934db54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66C2D-C365-4A40-944B-E4F9DAB02015}">
  <ds:schemaRefs>
    <ds:schemaRef ds:uri="http://schemas.microsoft.com/sharepoint/v3/contenttype/forms"/>
  </ds:schemaRefs>
</ds:datastoreItem>
</file>

<file path=customXml/itemProps3.xml><?xml version="1.0" encoding="utf-8"?>
<ds:datastoreItem xmlns:ds="http://schemas.openxmlformats.org/officeDocument/2006/customXml" ds:itemID="{6ADF3BFB-CC69-445D-B91B-C966171B396A}">
  <ds:schemaRefs>
    <ds:schemaRef ds:uri="http://schemas.microsoft.com/office/2006/metadata/properties"/>
    <ds:schemaRef ds:uri="http://schemas.microsoft.com/office/infopath/2007/PartnerControls"/>
    <ds:schemaRef ds:uri="8384f32e-3f95-4583-844b-f0c0ed23994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4375</Words>
  <Characters>24943</Characters>
  <Application>Microsoft Office Word</Application>
  <DocSecurity>0</DocSecurity>
  <Lines>207</Lines>
  <Paragraphs>58</Paragraphs>
  <ScaleCrop>false</ScaleCrop>
  <Company>SITA - Corporate Desktop</Company>
  <LinksUpToDate>false</LinksUpToDate>
  <CharactersWithSpaces>29260</CharactersWithSpaces>
  <SharedDoc>false</SharedDoc>
  <HLinks>
    <vt:vector size="6" baseType="variant">
      <vt:variant>
        <vt:i4>5898294</vt:i4>
      </vt:variant>
      <vt:variant>
        <vt:i4>0</vt:i4>
      </vt:variant>
      <vt:variant>
        <vt:i4>0</vt:i4>
      </vt:variant>
      <vt:variant>
        <vt:i4>5</vt:i4>
      </vt:variant>
      <vt:variant>
        <vt:lpwstr>https://us06web.zoom.us/webinar/register/WN_-79EQk5FSz2Q5FsG31ZGDQ</vt:lpwstr>
      </vt:variant>
      <vt:variant>
        <vt:lpwstr>/registration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dc:creator>
  <cp:keywords/>
  <cp:lastModifiedBy>Beth Roberts</cp:lastModifiedBy>
  <cp:revision>2</cp:revision>
  <dcterms:created xsi:type="dcterms:W3CDTF">2023-05-30T21:10:00Z</dcterms:created>
  <dcterms:modified xsi:type="dcterms:W3CDTF">2023-05-30T21:10:00Z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0x01010049752D06C569004CB5244CDD1A569941</vt:lpwstr>
  </property>
  <property fmtid="{D5CDD505-2E9C-101B-9397-08002B2CF9AE}" pid="3" name="MediaServiceImageTags">
    <vt:lpwstr/>
  </property>
</Properties>
</file>